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imes New Roman (Headings CS)"/>
          <w:b/>
          <w:bCs/>
          <w:color w:val="4472C4" w:themeColor="accent1"/>
          <w:kern w:val="28"/>
          <w:sz w:val="50"/>
          <w:szCs w:val="50"/>
          <w:highlight w:val="yellow"/>
        </w:rPr>
        <w:id w:val="-1874225157"/>
        <w:docPartObj>
          <w:docPartGallery w:val="Cover Pages"/>
          <w:docPartUnique/>
        </w:docPartObj>
      </w:sdtPr>
      <w:sdtEndPr>
        <w:rPr>
          <w:rStyle w:val="Strong"/>
          <w:b w:val="0"/>
          <w:bCs w:val="0"/>
          <w:color w:val="000000" w:themeColor="text1"/>
        </w:rPr>
      </w:sdtEndPr>
      <w:sdtContent>
        <w:p w14:paraId="05608C8C" w14:textId="77777777" w:rsidR="00D80C4F" w:rsidRPr="009523EE" w:rsidRDefault="00D80C4F" w:rsidP="00D80C4F">
          <w:pPr>
            <w:rPr>
              <w:b/>
              <w:bCs/>
              <w:noProof/>
              <w:color w:val="000000" w:themeColor="text1"/>
              <w:szCs w:val="18"/>
            </w:rPr>
          </w:pPr>
        </w:p>
        <w:p w14:paraId="63FC78A6" w14:textId="6CB62780" w:rsidR="00D80C4F" w:rsidRPr="009523EE" w:rsidRDefault="1461D0F7" w:rsidP="18735867">
          <w:pPr>
            <w:pStyle w:val="Title"/>
            <w:ind w:right="2324"/>
            <w:rPr>
              <w:rStyle w:val="Strong"/>
              <w:rFonts w:ascii="Arial" w:eastAsia="Arial" w:hAnsi="Arial" w:cs="Arial"/>
              <w:b/>
              <w:color w:val="4472C4" w:themeColor="accent1"/>
            </w:rPr>
          </w:pPr>
          <w:r w:rsidRPr="18735867">
            <w:rPr>
              <w:rStyle w:val="Strong"/>
              <w:rFonts w:ascii="Arial" w:eastAsia="Arial" w:hAnsi="Arial" w:cs="Arial"/>
              <w:b/>
              <w:color w:val="4471C4"/>
            </w:rPr>
            <w:t>&lt;</w:t>
          </w:r>
          <w:r w:rsidRPr="18735867">
            <w:rPr>
              <w:rStyle w:val="Strong"/>
              <w:rFonts w:ascii="Arial" w:eastAsia="Arial" w:hAnsi="Arial" w:cs="Arial"/>
              <w:b/>
              <w:color w:val="FF0000"/>
            </w:rPr>
            <w:t>o</w:t>
          </w:r>
          <w:r w:rsidRPr="18735867">
            <w:rPr>
              <w:rStyle w:val="Strong"/>
              <w:rFonts w:ascii="Arial (Headings)" w:eastAsia="Arial (Headings)" w:hAnsi="Arial (Headings)" w:cs="Arial (Headings)"/>
              <w:b/>
              <w:color w:val="FF0000"/>
            </w:rPr>
            <w:t>rganisation</w:t>
          </w:r>
          <w:r w:rsidRPr="18735867">
            <w:rPr>
              <w:rStyle w:val="Strong"/>
              <w:rFonts w:ascii="Arial (Headings)" w:eastAsia="Arial (Headings)" w:hAnsi="Arial (Headings)" w:cs="Arial (Headings)"/>
              <w:b/>
              <w:color w:val="4471C4"/>
            </w:rPr>
            <w:t xml:space="preserve">&gt; </w:t>
          </w:r>
          <w:r w:rsidR="6BBD70A2" w:rsidRPr="18735867">
            <w:rPr>
              <w:rStyle w:val="Strong"/>
              <w:rFonts w:ascii="Arial (Headings)" w:eastAsia="Arial (Headings)" w:hAnsi="Arial (Headings)" w:cs="Arial (Headings)"/>
              <w:b/>
              <w:color w:val="4471C4"/>
            </w:rPr>
            <w:t xml:space="preserve">Non-SIT </w:t>
          </w:r>
          <w:r w:rsidRPr="18735867">
            <w:rPr>
              <w:rStyle w:val="Strong"/>
              <w:rFonts w:ascii="Arial (Headings)" w:eastAsia="Arial (Headings)" w:hAnsi="Arial (Headings)" w:cs="Arial (Headings)"/>
              <w:b/>
              <w:color w:val="4471C4"/>
            </w:rPr>
            <w:t xml:space="preserve">LDSO </w:t>
          </w:r>
          <w:r w:rsidR="6BBD70A2" w:rsidRPr="18735867">
            <w:rPr>
              <w:rStyle w:val="Strong"/>
              <w:rFonts w:ascii="Arial (Headings)" w:eastAsia="Arial (Headings)" w:hAnsi="Arial (Headings)" w:cs="Arial (Headings)"/>
              <w:b/>
              <w:color w:val="4471C4"/>
            </w:rPr>
            <w:t xml:space="preserve">MHHS </w:t>
          </w:r>
          <w:r w:rsidR="2FF09FA9" w:rsidRPr="18735867">
            <w:rPr>
              <w:rStyle w:val="Strong"/>
              <w:rFonts w:ascii="Arial (Headings)" w:eastAsia="Arial (Headings)" w:hAnsi="Arial (Headings)" w:cs="Arial (Headings)"/>
              <w:b/>
              <w:color w:val="4471C4"/>
            </w:rPr>
            <w:t xml:space="preserve">QT </w:t>
          </w:r>
          <w:r w:rsidR="00856917" w:rsidRPr="18735867">
            <w:rPr>
              <w:rStyle w:val="Strong"/>
              <w:rFonts w:ascii="Arial (Headings)" w:eastAsia="Arial (Headings)" w:hAnsi="Arial (Headings)" w:cs="Arial (Headings)"/>
              <w:b/>
              <w:color w:val="4471C4"/>
            </w:rPr>
            <w:t xml:space="preserve">Test </w:t>
          </w:r>
          <w:r w:rsidRPr="18735867">
            <w:rPr>
              <w:rStyle w:val="Strong"/>
              <w:rFonts w:ascii="Arial (Headings)" w:eastAsia="Arial (Headings)" w:hAnsi="Arial (Headings)" w:cs="Arial (Headings)"/>
              <w:b/>
              <w:color w:val="4471C4"/>
            </w:rPr>
            <w:t>Plan</w:t>
          </w:r>
        </w:p>
        <w:p w14:paraId="67AD756F" w14:textId="77777777" w:rsidR="00D80C4F" w:rsidRPr="00C9663D" w:rsidRDefault="00D80C4F" w:rsidP="00D80C4F">
          <w:pPr>
            <w:rPr>
              <w:highlight w:val="yellow"/>
            </w:rPr>
          </w:pPr>
        </w:p>
        <w:p w14:paraId="047F0A34" w14:textId="77777777" w:rsidR="00D80C4F" w:rsidRPr="00445C55" w:rsidRDefault="00D80C4F" w:rsidP="00D80C4F">
          <w:pPr>
            <w:pStyle w:val="Title"/>
            <w:rPr>
              <w:rStyle w:val="Strong"/>
              <w:b/>
              <w:bCs w:val="0"/>
              <w:color w:val="4472C4" w:themeColor="accent1"/>
              <w:highlight w:val="yellow"/>
            </w:rPr>
          </w:pPr>
          <w:r w:rsidRPr="00C9663D">
            <w:rPr>
              <w:b w:val="0"/>
              <w:bCs/>
              <w:noProof/>
              <w:color w:val="000000" w:themeColor="text1"/>
              <w:szCs w:val="18"/>
              <w:highlight w:val="yellow"/>
              <w:lang w:eastAsia="en-GB"/>
            </w:rPr>
            <mc:AlternateContent>
              <mc:Choice Requires="wps">
                <w:drawing>
                  <wp:anchor distT="0" distB="0" distL="114300" distR="114300" simplePos="0" relativeHeight="251658241" behindDoc="1" locked="0" layoutInCell="1" allowOverlap="1" wp14:anchorId="605E0CB7" wp14:editId="131ABBA6">
                    <wp:simplePos x="0" y="0"/>
                    <wp:positionH relativeFrom="margin">
                      <wp:align>left</wp:align>
                    </wp:positionH>
                    <wp:positionV relativeFrom="paragraph">
                      <wp:posOffset>6118724</wp:posOffset>
                    </wp:positionV>
                    <wp:extent cx="6765364" cy="9192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765364" cy="919290"/>
                            </a:xfrm>
                            <a:prstGeom prst="rect">
                              <a:avLst/>
                            </a:prstGeom>
                            <a:noFill/>
                            <a:ln w="6350">
                              <a:noFill/>
                            </a:ln>
                          </wps:spPr>
                          <wps:txb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7F620E" w:rsidRPr="000122E4" w14:paraId="3856BE74" w14:textId="77777777" w:rsidTr="007F620E">
                                  <w:trPr>
                                    <w:trHeight w:val="312"/>
                                  </w:trPr>
                                  <w:tc>
                                    <w:tcPr>
                                      <w:tcW w:w="3261" w:type="dxa"/>
                                    </w:tcPr>
                                    <w:p w14:paraId="6D9AD7BF" w14:textId="77777777" w:rsidR="007F620E" w:rsidRPr="00100F1F" w:rsidRDefault="007F620E" w:rsidP="007F620E">
                                      <w:pPr>
                                        <w:pStyle w:val="BasicParagraph"/>
                                        <w:rPr>
                                          <w:rFonts w:ascii="Arial" w:hAnsi="Arial" w:cs="Arial"/>
                                          <w:b/>
                                          <w:bCs/>
                                          <w:color w:val="auto"/>
                                          <w:sz w:val="18"/>
                                          <w:szCs w:val="18"/>
                                        </w:rPr>
                                      </w:pPr>
                                      <w:r w:rsidRPr="00100F1F">
                                        <w:rPr>
                                          <w:rFonts w:ascii="Arial" w:hAnsi="Arial" w:cs="Arial"/>
                                          <w:b/>
                                          <w:bCs/>
                                          <w:color w:val="auto"/>
                                          <w:sz w:val="18"/>
                                          <w:szCs w:val="18"/>
                                        </w:rPr>
                                        <w:t>Document owner</w:t>
                                      </w:r>
                                    </w:p>
                                  </w:tc>
                                  <w:tc>
                                    <w:tcPr>
                                      <w:tcW w:w="3685" w:type="dxa"/>
                                    </w:tcPr>
                                    <w:p w14:paraId="6853AE26" w14:textId="77777777" w:rsidR="007F620E" w:rsidRPr="00100F1F" w:rsidRDefault="007F620E" w:rsidP="007F620E">
                                      <w:pPr>
                                        <w:pStyle w:val="BasicParagraph"/>
                                        <w:rPr>
                                          <w:rFonts w:ascii="Arial" w:hAnsi="Arial" w:cs="Arial"/>
                                          <w:b/>
                                          <w:bCs/>
                                          <w:color w:val="auto"/>
                                          <w:sz w:val="18"/>
                                          <w:szCs w:val="18"/>
                                        </w:rPr>
                                      </w:pPr>
                                      <w:r w:rsidRPr="00100F1F">
                                        <w:rPr>
                                          <w:rFonts w:ascii="Arial" w:hAnsi="Arial" w:cs="Arial"/>
                                          <w:b/>
                                          <w:bCs/>
                                          <w:color w:val="auto"/>
                                          <w:sz w:val="18"/>
                                          <w:szCs w:val="18"/>
                                        </w:rPr>
                                        <w:t>Document number</w:t>
                                      </w:r>
                                    </w:p>
                                  </w:tc>
                                  <w:tc>
                                    <w:tcPr>
                                      <w:tcW w:w="3402" w:type="dxa"/>
                                    </w:tcPr>
                                    <w:p w14:paraId="6D4CDA11" w14:textId="77777777" w:rsidR="007F620E" w:rsidRPr="00100F1F" w:rsidRDefault="007F620E">
                                      <w:pPr>
                                        <w:rPr>
                                          <w:b/>
                                          <w:bCs/>
                                        </w:rPr>
                                      </w:pPr>
                                      <w:r w:rsidRPr="00100F1F">
                                        <w:rPr>
                                          <w:b/>
                                          <w:bCs/>
                                        </w:rPr>
                                        <w:t xml:space="preserve">Version </w:t>
                                      </w:r>
                                    </w:p>
                                  </w:tc>
                                </w:tr>
                                <w:tr w:rsidR="007F620E" w:rsidRPr="000122E4" w14:paraId="20FF9A56" w14:textId="77777777" w:rsidTr="007F620E">
                                  <w:trPr>
                                    <w:trHeight w:val="318"/>
                                  </w:trPr>
                                  <w:tc>
                                    <w:tcPr>
                                      <w:tcW w:w="3261" w:type="dxa"/>
                                    </w:tcPr>
                                    <w:p w14:paraId="72D540C7" w14:textId="77777777" w:rsidR="007F620E" w:rsidRPr="00100F1F" w:rsidRDefault="007F620E" w:rsidP="007F620E">
                                      <w:pPr>
                                        <w:rPr>
                                          <w:rStyle w:val="Strong"/>
                                          <w:b w:val="0"/>
                                          <w:bCs w:val="0"/>
                                          <w:color w:val="auto"/>
                                        </w:rPr>
                                      </w:pPr>
                                      <w:r w:rsidRPr="00100F1F">
                                        <w:rPr>
                                          <w:rStyle w:val="Strong"/>
                                          <w:color w:val="auto"/>
                                        </w:rPr>
                                        <w:t>&lt;</w:t>
                                      </w:r>
                                      <w:r w:rsidRPr="00100F1F">
                                        <w:rPr>
                                          <w:rStyle w:val="Strong"/>
                                        </w:rPr>
                                        <w:t>name or role&gt;</w:t>
                                      </w:r>
                                    </w:p>
                                  </w:tc>
                                  <w:tc>
                                    <w:tcPr>
                                      <w:tcW w:w="3685" w:type="dxa"/>
                                    </w:tcPr>
                                    <w:p w14:paraId="7A230DEC" w14:textId="77777777" w:rsidR="007F620E" w:rsidRPr="00100F1F" w:rsidRDefault="007F620E" w:rsidP="007F620E">
                                      <w:pPr>
                                        <w:rPr>
                                          <w:rStyle w:val="Strong"/>
                                          <w:b w:val="0"/>
                                          <w:bCs w:val="0"/>
                                          <w:color w:val="auto"/>
                                        </w:rPr>
                                      </w:pPr>
                                    </w:p>
                                  </w:tc>
                                  <w:tc>
                                    <w:tcPr>
                                      <w:tcW w:w="3402" w:type="dxa"/>
                                    </w:tcPr>
                                    <w:p w14:paraId="2DDA0BB3" w14:textId="77777777" w:rsidR="007F620E" w:rsidRPr="00100F1F" w:rsidRDefault="007F620E" w:rsidP="007F620E">
                                      <w:pPr>
                                        <w:rPr>
                                          <w:rStyle w:val="Strong"/>
                                          <w:b w:val="0"/>
                                          <w:bCs w:val="0"/>
                                          <w:color w:val="auto"/>
                                        </w:rPr>
                                      </w:pPr>
                                      <w:r>
                                        <w:rPr>
                                          <w:rStyle w:val="Strong"/>
                                          <w:color w:val="auto"/>
                                        </w:rPr>
                                        <w:t>&lt;version number&gt;</w:t>
                                      </w:r>
                                    </w:p>
                                  </w:tc>
                                </w:tr>
                                <w:tr w:rsidR="007F620E" w:rsidRPr="000122E4" w14:paraId="1AF11499" w14:textId="77777777" w:rsidTr="007F620E">
                                  <w:trPr>
                                    <w:trHeight w:val="318"/>
                                  </w:trPr>
                                  <w:tc>
                                    <w:tcPr>
                                      <w:tcW w:w="3261" w:type="dxa"/>
                                    </w:tcPr>
                                    <w:p w14:paraId="08D09396" w14:textId="77777777" w:rsidR="007F620E" w:rsidRPr="00100F1F" w:rsidRDefault="007F620E" w:rsidP="007F620E">
                                      <w:pPr>
                                        <w:rPr>
                                          <w:rStyle w:val="Strong"/>
                                          <w:color w:val="auto"/>
                                        </w:rPr>
                                      </w:pPr>
                                      <w:r w:rsidRPr="00100F1F">
                                        <w:rPr>
                                          <w:b/>
                                          <w:bCs/>
                                        </w:rPr>
                                        <w:t>Status:</w:t>
                                      </w:r>
                                    </w:p>
                                  </w:tc>
                                  <w:tc>
                                    <w:tcPr>
                                      <w:tcW w:w="3685" w:type="dxa"/>
                                    </w:tcPr>
                                    <w:p w14:paraId="44BA99C3" w14:textId="77777777" w:rsidR="007F620E" w:rsidRPr="00100F1F" w:rsidRDefault="007F620E" w:rsidP="007F620E">
                                      <w:pPr>
                                        <w:rPr>
                                          <w:rStyle w:val="Strong"/>
                                          <w:color w:val="auto"/>
                                        </w:rPr>
                                      </w:pPr>
                                      <w:r w:rsidRPr="00100F1F">
                                        <w:rPr>
                                          <w:b/>
                                          <w:bCs/>
                                        </w:rPr>
                                        <w:t>Date</w:t>
                                      </w:r>
                                    </w:p>
                                  </w:tc>
                                  <w:tc>
                                    <w:tcPr>
                                      <w:tcW w:w="3402" w:type="dxa"/>
                                    </w:tcPr>
                                    <w:p w14:paraId="45A9B77D" w14:textId="77777777" w:rsidR="007F620E" w:rsidRPr="00100F1F" w:rsidRDefault="007F620E" w:rsidP="007F620E">
                                      <w:pPr>
                                        <w:rPr>
                                          <w:rStyle w:val="Strong"/>
                                          <w:color w:val="auto"/>
                                        </w:rPr>
                                      </w:pPr>
                                      <w:r w:rsidRPr="00100F1F">
                                        <w:rPr>
                                          <w:rStyle w:val="Strong"/>
                                          <w:color w:val="auto"/>
                                        </w:rPr>
                                        <w:t>Classification</w:t>
                                      </w:r>
                                    </w:p>
                                  </w:tc>
                                </w:tr>
                                <w:tr w:rsidR="007F620E" w:rsidRPr="000122E4" w14:paraId="451D1E59" w14:textId="77777777" w:rsidTr="007F620E">
                                  <w:trPr>
                                    <w:trHeight w:val="318"/>
                                  </w:trPr>
                                  <w:tc>
                                    <w:tcPr>
                                      <w:tcW w:w="3261" w:type="dxa"/>
                                    </w:tcPr>
                                    <w:p w14:paraId="2DAFF16C" w14:textId="77777777" w:rsidR="007F620E" w:rsidRPr="00100F1F" w:rsidRDefault="007F620E" w:rsidP="007F620E">
                                      <w:pPr>
                                        <w:rPr>
                                          <w:rStyle w:val="Strong"/>
                                          <w:b w:val="0"/>
                                          <w:bCs w:val="0"/>
                                          <w:color w:val="auto"/>
                                        </w:rPr>
                                      </w:pPr>
                                      <w:r>
                                        <w:rPr>
                                          <w:rStyle w:val="Strong"/>
                                          <w:color w:val="auto"/>
                                        </w:rPr>
                                        <w:t>&lt;status&gt;</w:t>
                                      </w:r>
                                    </w:p>
                                  </w:tc>
                                  <w:tc>
                                    <w:tcPr>
                                      <w:tcW w:w="3685" w:type="dxa"/>
                                    </w:tcPr>
                                    <w:p w14:paraId="51CD8CC8" w14:textId="77777777" w:rsidR="007F620E" w:rsidRPr="00100F1F" w:rsidRDefault="007F620E" w:rsidP="007F620E">
                                      <w:pPr>
                                        <w:rPr>
                                          <w:rStyle w:val="Strong"/>
                                          <w:b w:val="0"/>
                                          <w:bCs w:val="0"/>
                                          <w:color w:val="auto"/>
                                        </w:rPr>
                                      </w:pPr>
                                      <w:r>
                                        <w:rPr>
                                          <w:rStyle w:val="Strong"/>
                                        </w:rPr>
                                        <w:t>&lt;date&gt;</w:t>
                                      </w:r>
                                    </w:p>
                                  </w:tc>
                                  <w:tc>
                                    <w:tcPr>
                                      <w:tcW w:w="3402" w:type="dxa"/>
                                    </w:tcPr>
                                    <w:p w14:paraId="559EB89C" w14:textId="77777777" w:rsidR="007F620E" w:rsidRPr="00100F1F" w:rsidRDefault="007F620E" w:rsidP="007F620E">
                                      <w:pPr>
                                        <w:rPr>
                                          <w:rStyle w:val="Strong"/>
                                          <w:b w:val="0"/>
                                          <w:bCs w:val="0"/>
                                          <w:color w:val="auto"/>
                                        </w:rPr>
                                      </w:pPr>
                                      <w:r>
                                        <w:rPr>
                                          <w:rStyle w:val="Strong"/>
                                        </w:rPr>
                                        <w:t>Internal</w:t>
                                      </w:r>
                                    </w:p>
                                  </w:tc>
                                </w:tr>
                              </w:tbl>
                              <w:p w14:paraId="092228D5" w14:textId="77777777" w:rsidR="007F620E" w:rsidRPr="000122E4" w:rsidRDefault="007F620E" w:rsidP="00D80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0CB7" id="_x0000_t202" coordsize="21600,21600" o:spt="202" path="m,l,21600r21600,l21600,xe">
                    <v:stroke joinstyle="miter"/>
                    <v:path gradientshapeok="t" o:connecttype="rect"/>
                  </v:shapetype>
                  <v:shape id="Text Box 7" o:spid="_x0000_s1026" type="#_x0000_t202" style="position:absolute;margin-left:0;margin-top:481.8pt;width:532.7pt;height:7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" filled="f" stroked="f" strokeweight=".5pt">
                    <v:textbox>
                      <w:txbxContent>
                        <w:tbl>
                          <w:tblPr>
                            <w:tblStyle w:val="TableGrid"/>
                            <w:tblW w:w="10348" w:type="dxa"/>
                            <w:tblBorders>
                              <w:top w:val="none" w:sz="0" w:space="0" w:color="auto"/>
                              <w:bottom w:val="none" w:sz="0" w:space="0" w:color="auto"/>
                              <w:insideH w:val="none" w:sz="0" w:space="0" w:color="auto"/>
                            </w:tblBorders>
                            <w:tblLook w:val="04A0" w:firstRow="1" w:lastRow="0" w:firstColumn="1" w:lastColumn="0" w:noHBand="0" w:noVBand="1"/>
                          </w:tblPr>
                          <w:tblGrid>
                            <w:gridCol w:w="3261"/>
                            <w:gridCol w:w="3685"/>
                            <w:gridCol w:w="3402"/>
                          </w:tblGrid>
                          <w:tr w:rsidR="007F620E" w:rsidRPr="000122E4" w14:paraId="3856BE74" w14:textId="77777777" w:rsidTr="007F620E">
                            <w:trPr>
                              <w:trHeight w:val="312"/>
                            </w:trPr>
                            <w:tc>
                              <w:tcPr>
                                <w:tcW w:w="3261" w:type="dxa"/>
                              </w:tcPr>
                              <w:p w14:paraId="6D9AD7BF" w14:textId="77777777" w:rsidR="007F620E" w:rsidRPr="00100F1F" w:rsidRDefault="007F620E" w:rsidP="007F620E">
                                <w:pPr>
                                  <w:pStyle w:val="BasicParagraph"/>
                                  <w:rPr>
                                    <w:rFonts w:ascii="Arial" w:hAnsi="Arial" w:cs="Arial"/>
                                    <w:b/>
                                    <w:bCs/>
                                    <w:color w:val="auto"/>
                                    <w:sz w:val="18"/>
                                    <w:szCs w:val="18"/>
                                  </w:rPr>
                                </w:pPr>
                                <w:r w:rsidRPr="00100F1F">
                                  <w:rPr>
                                    <w:rFonts w:ascii="Arial" w:hAnsi="Arial" w:cs="Arial"/>
                                    <w:b/>
                                    <w:bCs/>
                                    <w:color w:val="auto"/>
                                    <w:sz w:val="18"/>
                                    <w:szCs w:val="18"/>
                                  </w:rPr>
                                  <w:t>Document owner</w:t>
                                </w:r>
                              </w:p>
                            </w:tc>
                            <w:tc>
                              <w:tcPr>
                                <w:tcW w:w="3685" w:type="dxa"/>
                              </w:tcPr>
                              <w:p w14:paraId="6853AE26" w14:textId="77777777" w:rsidR="007F620E" w:rsidRPr="00100F1F" w:rsidRDefault="007F620E" w:rsidP="007F620E">
                                <w:pPr>
                                  <w:pStyle w:val="BasicParagraph"/>
                                  <w:rPr>
                                    <w:rFonts w:ascii="Arial" w:hAnsi="Arial" w:cs="Arial"/>
                                    <w:b/>
                                    <w:bCs/>
                                    <w:color w:val="auto"/>
                                    <w:sz w:val="18"/>
                                    <w:szCs w:val="18"/>
                                  </w:rPr>
                                </w:pPr>
                                <w:r w:rsidRPr="00100F1F">
                                  <w:rPr>
                                    <w:rFonts w:ascii="Arial" w:hAnsi="Arial" w:cs="Arial"/>
                                    <w:b/>
                                    <w:bCs/>
                                    <w:color w:val="auto"/>
                                    <w:sz w:val="18"/>
                                    <w:szCs w:val="18"/>
                                  </w:rPr>
                                  <w:t>Document number</w:t>
                                </w:r>
                              </w:p>
                            </w:tc>
                            <w:tc>
                              <w:tcPr>
                                <w:tcW w:w="3402" w:type="dxa"/>
                              </w:tcPr>
                              <w:p w14:paraId="6D4CDA11" w14:textId="77777777" w:rsidR="007F620E" w:rsidRPr="00100F1F" w:rsidRDefault="007F620E">
                                <w:pPr>
                                  <w:rPr>
                                    <w:b/>
                                    <w:bCs/>
                                  </w:rPr>
                                </w:pPr>
                                <w:r w:rsidRPr="00100F1F">
                                  <w:rPr>
                                    <w:b/>
                                    <w:bCs/>
                                  </w:rPr>
                                  <w:t xml:space="preserve">Version </w:t>
                                </w:r>
                              </w:p>
                            </w:tc>
                          </w:tr>
                          <w:tr w:rsidR="007F620E" w:rsidRPr="000122E4" w14:paraId="20FF9A56" w14:textId="77777777" w:rsidTr="007F620E">
                            <w:trPr>
                              <w:trHeight w:val="318"/>
                            </w:trPr>
                            <w:tc>
                              <w:tcPr>
                                <w:tcW w:w="3261" w:type="dxa"/>
                              </w:tcPr>
                              <w:p w14:paraId="72D540C7" w14:textId="77777777" w:rsidR="007F620E" w:rsidRPr="00100F1F" w:rsidRDefault="007F620E" w:rsidP="007F620E">
                                <w:pPr>
                                  <w:rPr>
                                    <w:rStyle w:val="Strong"/>
                                    <w:b w:val="0"/>
                                    <w:bCs w:val="0"/>
                                    <w:color w:val="auto"/>
                                  </w:rPr>
                                </w:pPr>
                                <w:r w:rsidRPr="00100F1F">
                                  <w:rPr>
                                    <w:rStyle w:val="Strong"/>
                                    <w:color w:val="auto"/>
                                  </w:rPr>
                                  <w:t>&lt;</w:t>
                                </w:r>
                                <w:r w:rsidRPr="00100F1F">
                                  <w:rPr>
                                    <w:rStyle w:val="Strong"/>
                                  </w:rPr>
                                  <w:t>name or role&gt;</w:t>
                                </w:r>
                              </w:p>
                            </w:tc>
                            <w:tc>
                              <w:tcPr>
                                <w:tcW w:w="3685" w:type="dxa"/>
                              </w:tcPr>
                              <w:p w14:paraId="7A230DEC" w14:textId="77777777" w:rsidR="007F620E" w:rsidRPr="00100F1F" w:rsidRDefault="007F620E" w:rsidP="007F620E">
                                <w:pPr>
                                  <w:rPr>
                                    <w:rStyle w:val="Strong"/>
                                    <w:b w:val="0"/>
                                    <w:bCs w:val="0"/>
                                    <w:color w:val="auto"/>
                                  </w:rPr>
                                </w:pPr>
                              </w:p>
                            </w:tc>
                            <w:tc>
                              <w:tcPr>
                                <w:tcW w:w="3402" w:type="dxa"/>
                              </w:tcPr>
                              <w:p w14:paraId="2DDA0BB3" w14:textId="77777777" w:rsidR="007F620E" w:rsidRPr="00100F1F" w:rsidRDefault="007F620E" w:rsidP="007F620E">
                                <w:pPr>
                                  <w:rPr>
                                    <w:rStyle w:val="Strong"/>
                                    <w:b w:val="0"/>
                                    <w:bCs w:val="0"/>
                                    <w:color w:val="auto"/>
                                  </w:rPr>
                                </w:pPr>
                                <w:r>
                                  <w:rPr>
                                    <w:rStyle w:val="Strong"/>
                                    <w:color w:val="auto"/>
                                  </w:rPr>
                                  <w:t>&lt;version number&gt;</w:t>
                                </w:r>
                              </w:p>
                            </w:tc>
                          </w:tr>
                          <w:tr w:rsidR="007F620E" w:rsidRPr="000122E4" w14:paraId="1AF11499" w14:textId="77777777" w:rsidTr="007F620E">
                            <w:trPr>
                              <w:trHeight w:val="318"/>
                            </w:trPr>
                            <w:tc>
                              <w:tcPr>
                                <w:tcW w:w="3261" w:type="dxa"/>
                              </w:tcPr>
                              <w:p w14:paraId="08D09396" w14:textId="77777777" w:rsidR="007F620E" w:rsidRPr="00100F1F" w:rsidRDefault="007F620E" w:rsidP="007F620E">
                                <w:pPr>
                                  <w:rPr>
                                    <w:rStyle w:val="Strong"/>
                                    <w:color w:val="auto"/>
                                  </w:rPr>
                                </w:pPr>
                                <w:r w:rsidRPr="00100F1F">
                                  <w:rPr>
                                    <w:b/>
                                    <w:bCs/>
                                  </w:rPr>
                                  <w:t>Status:</w:t>
                                </w:r>
                              </w:p>
                            </w:tc>
                            <w:tc>
                              <w:tcPr>
                                <w:tcW w:w="3685" w:type="dxa"/>
                              </w:tcPr>
                              <w:p w14:paraId="44BA99C3" w14:textId="77777777" w:rsidR="007F620E" w:rsidRPr="00100F1F" w:rsidRDefault="007F620E" w:rsidP="007F620E">
                                <w:pPr>
                                  <w:rPr>
                                    <w:rStyle w:val="Strong"/>
                                    <w:color w:val="auto"/>
                                  </w:rPr>
                                </w:pPr>
                                <w:r w:rsidRPr="00100F1F">
                                  <w:rPr>
                                    <w:b/>
                                    <w:bCs/>
                                  </w:rPr>
                                  <w:t>Date</w:t>
                                </w:r>
                              </w:p>
                            </w:tc>
                            <w:tc>
                              <w:tcPr>
                                <w:tcW w:w="3402" w:type="dxa"/>
                              </w:tcPr>
                              <w:p w14:paraId="45A9B77D" w14:textId="77777777" w:rsidR="007F620E" w:rsidRPr="00100F1F" w:rsidRDefault="007F620E" w:rsidP="007F620E">
                                <w:pPr>
                                  <w:rPr>
                                    <w:rStyle w:val="Strong"/>
                                    <w:color w:val="auto"/>
                                  </w:rPr>
                                </w:pPr>
                                <w:r w:rsidRPr="00100F1F">
                                  <w:rPr>
                                    <w:rStyle w:val="Strong"/>
                                    <w:color w:val="auto"/>
                                  </w:rPr>
                                  <w:t>Classification</w:t>
                                </w:r>
                              </w:p>
                            </w:tc>
                          </w:tr>
                          <w:tr w:rsidR="007F620E" w:rsidRPr="000122E4" w14:paraId="451D1E59" w14:textId="77777777" w:rsidTr="007F620E">
                            <w:trPr>
                              <w:trHeight w:val="318"/>
                            </w:trPr>
                            <w:tc>
                              <w:tcPr>
                                <w:tcW w:w="3261" w:type="dxa"/>
                              </w:tcPr>
                              <w:p w14:paraId="2DAFF16C" w14:textId="77777777" w:rsidR="007F620E" w:rsidRPr="00100F1F" w:rsidRDefault="007F620E" w:rsidP="007F620E">
                                <w:pPr>
                                  <w:rPr>
                                    <w:rStyle w:val="Strong"/>
                                    <w:b w:val="0"/>
                                    <w:bCs w:val="0"/>
                                    <w:color w:val="auto"/>
                                  </w:rPr>
                                </w:pPr>
                                <w:r>
                                  <w:rPr>
                                    <w:rStyle w:val="Strong"/>
                                    <w:color w:val="auto"/>
                                  </w:rPr>
                                  <w:t>&lt;status&gt;</w:t>
                                </w:r>
                              </w:p>
                            </w:tc>
                            <w:tc>
                              <w:tcPr>
                                <w:tcW w:w="3685" w:type="dxa"/>
                              </w:tcPr>
                              <w:p w14:paraId="51CD8CC8" w14:textId="77777777" w:rsidR="007F620E" w:rsidRPr="00100F1F" w:rsidRDefault="007F620E" w:rsidP="007F620E">
                                <w:pPr>
                                  <w:rPr>
                                    <w:rStyle w:val="Strong"/>
                                    <w:b w:val="0"/>
                                    <w:bCs w:val="0"/>
                                    <w:color w:val="auto"/>
                                  </w:rPr>
                                </w:pPr>
                                <w:r>
                                  <w:rPr>
                                    <w:rStyle w:val="Strong"/>
                                  </w:rPr>
                                  <w:t>&lt;date&gt;</w:t>
                                </w:r>
                              </w:p>
                            </w:tc>
                            <w:tc>
                              <w:tcPr>
                                <w:tcW w:w="3402" w:type="dxa"/>
                              </w:tcPr>
                              <w:p w14:paraId="559EB89C" w14:textId="77777777" w:rsidR="007F620E" w:rsidRPr="00100F1F" w:rsidRDefault="007F620E" w:rsidP="007F620E">
                                <w:pPr>
                                  <w:rPr>
                                    <w:rStyle w:val="Strong"/>
                                    <w:b w:val="0"/>
                                    <w:bCs w:val="0"/>
                                    <w:color w:val="auto"/>
                                  </w:rPr>
                                </w:pPr>
                                <w:r>
                                  <w:rPr>
                                    <w:rStyle w:val="Strong"/>
                                  </w:rPr>
                                  <w:t>Internal</w:t>
                                </w:r>
                              </w:p>
                            </w:tc>
                          </w:tr>
                        </w:tbl>
                        <w:p w14:paraId="092228D5" w14:textId="77777777" w:rsidR="007F620E" w:rsidRPr="000122E4" w:rsidRDefault="007F620E" w:rsidP="00D80C4F"/>
                      </w:txbxContent>
                    </v:textbox>
                    <w10:wrap anchorx="margin"/>
                  </v:shape>
                </w:pict>
              </mc:Fallback>
            </mc:AlternateContent>
          </w:r>
          <w:r w:rsidRPr="00C9663D">
            <w:rPr>
              <w:noProof/>
              <w:highlight w:val="yellow"/>
              <w:lang w:eastAsia="en-GB"/>
            </w:rPr>
            <w:drawing>
              <wp:inline distT="0" distB="0" distL="0" distR="0" wp14:anchorId="039D89C1" wp14:editId="4DBA584D">
                <wp:extent cx="6723529" cy="6119495"/>
                <wp:effectExtent l="0" t="0" r="1270" b="0"/>
                <wp:docPr id="3" name="Picture 3" descr="A blueprint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print of a clo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0596" cy="6125927"/>
                        </a:xfrm>
                        <a:prstGeom prst="rect">
                          <a:avLst/>
                        </a:prstGeom>
                      </pic:spPr>
                    </pic:pic>
                  </a:graphicData>
                </a:graphic>
              </wp:inline>
            </w:drawing>
          </w:r>
          <w:r w:rsidRPr="00C9663D">
            <w:rPr>
              <w:noProof/>
              <w:highlight w:val="yellow"/>
              <w:lang w:eastAsia="en-GB"/>
            </w:rPr>
            <mc:AlternateContent>
              <mc:Choice Requires="wps">
                <w:drawing>
                  <wp:anchor distT="0" distB="0" distL="114300" distR="114300" simplePos="0" relativeHeight="251658240" behindDoc="1" locked="0" layoutInCell="1" allowOverlap="1" wp14:anchorId="00DA5BBE" wp14:editId="53FE2C5D">
                    <wp:simplePos x="0" y="0"/>
                    <wp:positionH relativeFrom="column">
                      <wp:posOffset>26093</wp:posOffset>
                    </wp:positionH>
                    <wp:positionV relativeFrom="paragraph">
                      <wp:posOffset>9054638</wp:posOffset>
                    </wp:positionV>
                    <wp:extent cx="5746173" cy="5334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746173" cy="533400"/>
                            </a:xfrm>
                            <a:prstGeom prst="rect">
                              <a:avLst/>
                            </a:prstGeom>
                            <a:noFill/>
                            <a:ln w="6350">
                              <a:noFill/>
                            </a:ln>
                          </wps:spPr>
                          <wps:txb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7F620E" w:rsidRPr="00E85582" w14:paraId="0391DF72" w14:textId="77777777" w:rsidTr="007F620E">
                                  <w:trPr>
                                    <w:trHeight w:val="298"/>
                                  </w:trPr>
                                  <w:tc>
                                    <w:tcPr>
                                      <w:tcW w:w="2202" w:type="dxa"/>
                                    </w:tcPr>
                                    <w:p w14:paraId="55477032" w14:textId="77777777" w:rsidR="007F620E" w:rsidRPr="00E85582" w:rsidRDefault="007F620E" w:rsidP="007F620E">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30A80CF3" w14:textId="77777777" w:rsidR="007F620E" w:rsidRPr="00E85582" w:rsidRDefault="007F620E" w:rsidP="007F620E">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3A059780" w14:textId="77777777" w:rsidR="007F620E" w:rsidRPr="00E85582" w:rsidRDefault="007F620E">
                                      <w:pPr>
                                        <w:rPr>
                                          <w:color w:val="FFFFFF" w:themeColor="background1"/>
                                        </w:rPr>
                                      </w:pPr>
                                      <w:r w:rsidRPr="00E85582">
                                        <w:rPr>
                                          <w:color w:val="FFFFFF" w:themeColor="background1"/>
                                        </w:rPr>
                                        <w:t>Date</w:t>
                                      </w:r>
                                    </w:p>
                                  </w:tc>
                                </w:tr>
                                <w:tr w:rsidR="007F620E" w:rsidRPr="00E85582" w14:paraId="229B2A8A" w14:textId="77777777" w:rsidTr="007F620E">
                                  <w:trPr>
                                    <w:trHeight w:val="304"/>
                                  </w:trPr>
                                  <w:tc>
                                    <w:tcPr>
                                      <w:tcW w:w="2202" w:type="dxa"/>
                                    </w:tcPr>
                                    <w:p w14:paraId="0E35D901" w14:textId="77777777" w:rsidR="007F620E" w:rsidRPr="00E85582" w:rsidRDefault="007F620E">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42D2C4DE" w14:textId="77777777" w:rsidR="007F620E" w:rsidRPr="00E85582" w:rsidRDefault="007F620E">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2AD759C2" w14:textId="77777777" w:rsidR="007F620E" w:rsidRPr="00E85582" w:rsidRDefault="007F620E">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35BBB96A" w14:textId="77777777" w:rsidR="007F620E" w:rsidRPr="00E85582" w:rsidRDefault="007F620E" w:rsidP="00D80C4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DA5BBE" id="Text Box 17" o:spid="_x0000_s1027" type="#_x0000_t202" style="position:absolute;margin-left:2.05pt;margin-top:712.95pt;width:452.45pt;height: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" filled="f" stroked="f" strokeweight=".5pt">
                    <v:textbox>
                      <w:txbxContent>
                        <w:tbl>
                          <w:tblPr>
                            <w:tblStyle w:val="TableGrid"/>
                            <w:tblW w:w="7088" w:type="dxa"/>
                            <w:tblBorders>
                              <w:top w:val="none" w:sz="0" w:space="0" w:color="auto"/>
                              <w:bottom w:val="none" w:sz="0" w:space="0" w:color="auto"/>
                              <w:insideH w:val="none" w:sz="0" w:space="0" w:color="auto"/>
                            </w:tblBorders>
                            <w:tblLook w:val="04A0" w:firstRow="1" w:lastRow="0" w:firstColumn="1" w:lastColumn="0" w:noHBand="0" w:noVBand="1"/>
                          </w:tblPr>
                          <w:tblGrid>
                            <w:gridCol w:w="2202"/>
                            <w:gridCol w:w="2202"/>
                            <w:gridCol w:w="2684"/>
                          </w:tblGrid>
                          <w:tr w:rsidR="007F620E" w:rsidRPr="00E85582" w14:paraId="0391DF72" w14:textId="77777777" w:rsidTr="007F620E">
                            <w:trPr>
                              <w:trHeight w:val="298"/>
                            </w:trPr>
                            <w:tc>
                              <w:tcPr>
                                <w:tcW w:w="2202" w:type="dxa"/>
                              </w:tcPr>
                              <w:p w14:paraId="55477032" w14:textId="77777777" w:rsidR="007F620E" w:rsidRPr="00E85582" w:rsidRDefault="007F620E" w:rsidP="007F620E">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owner</w:t>
                                </w:r>
                              </w:p>
                            </w:tc>
                            <w:tc>
                              <w:tcPr>
                                <w:tcW w:w="2202" w:type="dxa"/>
                              </w:tcPr>
                              <w:p w14:paraId="30A80CF3" w14:textId="77777777" w:rsidR="007F620E" w:rsidRPr="00E85582" w:rsidRDefault="007F620E" w:rsidP="007F620E">
                                <w:pPr>
                                  <w:pStyle w:val="BasicParagraph"/>
                                  <w:rPr>
                                    <w:rFonts w:ascii="Arial" w:hAnsi="Arial" w:cs="Arial"/>
                                    <w:color w:val="FFFFFF" w:themeColor="background1"/>
                                    <w:sz w:val="18"/>
                                    <w:szCs w:val="18"/>
                                  </w:rPr>
                                </w:pPr>
                                <w:r w:rsidRPr="00E85582">
                                  <w:rPr>
                                    <w:rFonts w:ascii="Arial" w:hAnsi="Arial" w:cs="Arial"/>
                                    <w:color w:val="FFFFFF" w:themeColor="background1"/>
                                    <w:sz w:val="18"/>
                                    <w:szCs w:val="18"/>
                                  </w:rPr>
                                  <w:t>Document number</w:t>
                                </w:r>
                              </w:p>
                            </w:tc>
                            <w:tc>
                              <w:tcPr>
                                <w:tcW w:w="2684" w:type="dxa"/>
                              </w:tcPr>
                              <w:p w14:paraId="3A059780" w14:textId="77777777" w:rsidR="007F620E" w:rsidRPr="00E85582" w:rsidRDefault="007F620E">
                                <w:pPr>
                                  <w:rPr>
                                    <w:color w:val="FFFFFF" w:themeColor="background1"/>
                                  </w:rPr>
                                </w:pPr>
                                <w:r w:rsidRPr="00E85582">
                                  <w:rPr>
                                    <w:color w:val="FFFFFF" w:themeColor="background1"/>
                                  </w:rPr>
                                  <w:t>Date</w:t>
                                </w:r>
                              </w:p>
                            </w:tc>
                          </w:tr>
                          <w:tr w:rsidR="007F620E" w:rsidRPr="00E85582" w14:paraId="229B2A8A" w14:textId="77777777" w:rsidTr="007F620E">
                            <w:trPr>
                              <w:trHeight w:val="304"/>
                            </w:trPr>
                            <w:tc>
                              <w:tcPr>
                                <w:tcW w:w="2202" w:type="dxa"/>
                              </w:tcPr>
                              <w:p w14:paraId="0E35D901" w14:textId="77777777" w:rsidR="007F620E" w:rsidRPr="00E85582" w:rsidRDefault="007F620E">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202" w:type="dxa"/>
                              </w:tcPr>
                              <w:p w14:paraId="42D2C4DE" w14:textId="77777777" w:rsidR="007F620E" w:rsidRPr="00E85582" w:rsidRDefault="007F620E">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[Click and type]</w:instrText>
                                </w:r>
                                <w:r w:rsidRPr="00E85582">
                                  <w:rPr>
                                    <w:rStyle w:val="Strong"/>
                                    <w:color w:val="FFFFFF" w:themeColor="background1"/>
                                  </w:rPr>
                                  <w:fldChar w:fldCharType="end"/>
                                </w:r>
                              </w:p>
                            </w:tc>
                            <w:tc>
                              <w:tcPr>
                                <w:tcW w:w="2684" w:type="dxa"/>
                              </w:tcPr>
                              <w:p w14:paraId="2AD759C2" w14:textId="77777777" w:rsidR="007F620E" w:rsidRPr="00E85582" w:rsidRDefault="007F620E">
                                <w:pPr>
                                  <w:rPr>
                                    <w:rStyle w:val="Strong"/>
                                    <w:color w:val="FFFFFF" w:themeColor="background1"/>
                                  </w:rPr>
                                </w:pPr>
                                <w:r w:rsidRPr="00E85582">
                                  <w:rPr>
                                    <w:rStyle w:val="Strong"/>
                                    <w:color w:val="FFFFFF" w:themeColor="background1"/>
                                  </w:rPr>
                                  <w:fldChar w:fldCharType="begin"/>
                                </w:r>
                                <w:r w:rsidRPr="00E85582">
                                  <w:rPr>
                                    <w:rStyle w:val="Strong"/>
                                    <w:color w:val="FFFFFF" w:themeColor="background1"/>
                                  </w:rPr>
                                  <w:instrText xml:space="preserve"> MACROBUTTON  NoMacro [DD Month YYYY]</w:instrText>
                                </w:r>
                                <w:r w:rsidRPr="00E85582">
                                  <w:rPr>
                                    <w:rStyle w:val="Strong"/>
                                    <w:color w:val="FFFFFF" w:themeColor="background1"/>
                                  </w:rPr>
                                  <w:fldChar w:fldCharType="end"/>
                                </w:r>
                                <w:r w:rsidRPr="00E85582">
                                  <w:rPr>
                                    <w:rStyle w:val="Strong"/>
                                    <w:color w:val="FFFFFF" w:themeColor="background1"/>
                                  </w:rPr>
                                  <w:t xml:space="preserve"> </w:t>
                                </w:r>
                              </w:p>
                            </w:tc>
                          </w:tr>
                        </w:tbl>
                        <w:p w14:paraId="35BBB96A" w14:textId="77777777" w:rsidR="007F620E" w:rsidRPr="00E85582" w:rsidRDefault="007F620E" w:rsidP="00D80C4F">
                          <w:pPr>
                            <w:rPr>
                              <w:color w:val="FFFFFF" w:themeColor="background1"/>
                            </w:rPr>
                          </w:pPr>
                        </w:p>
                      </w:txbxContent>
                    </v:textbox>
                  </v:shape>
                </w:pict>
              </mc:Fallback>
            </mc:AlternateContent>
          </w:r>
          <w:r w:rsidRPr="00C9663D">
            <w:rPr>
              <w:rStyle w:val="Strong"/>
              <w:color w:val="4472C4" w:themeColor="accent1"/>
              <w:highlight w:val="yellow"/>
            </w:rPr>
            <w:br w:type="page"/>
          </w:r>
        </w:p>
      </w:sdtContent>
    </w:sdt>
    <w:bookmarkStart w:id="0" w:name="_Toc167358905" w:displacedByCustomXml="next"/>
    <w:sdt>
      <w:sdtPr>
        <w:rPr>
          <w:rFonts w:asciiTheme="minorHAnsi" w:eastAsia="Arial" w:hAnsiTheme="minorHAnsi" w:cstheme="minorBidi"/>
          <w:bCs w:val="0"/>
          <w:noProof/>
          <w:color w:val="000000" w:themeColor="text1"/>
          <w:sz w:val="22"/>
          <w:szCs w:val="22"/>
        </w:rPr>
        <w:id w:val="1983530008"/>
        <w:docPartObj>
          <w:docPartGallery w:val="Table of Contents"/>
          <w:docPartUnique/>
        </w:docPartObj>
      </w:sdtPr>
      <w:sdtContent>
        <w:p w14:paraId="18B72F6E" w14:textId="77777777" w:rsidR="00D80C4F" w:rsidRDefault="1461D0F7" w:rsidP="6DB616C2">
          <w:pPr>
            <w:pStyle w:val="Heading1"/>
            <w:rPr>
              <w:rFonts w:eastAsia="Arial"/>
            </w:rPr>
          </w:pPr>
          <w:r w:rsidRPr="6DB616C2">
            <w:rPr>
              <w:rFonts w:eastAsia="Arial"/>
            </w:rPr>
            <w:t>Contents</w:t>
          </w:r>
          <w:bookmarkEnd w:id="0"/>
        </w:p>
        <w:p w14:paraId="7F302572" w14:textId="1948D44E" w:rsidR="00647E6B" w:rsidRDefault="00C40FC0">
          <w:pPr>
            <w:pStyle w:val="TOC1"/>
            <w:rPr>
              <w:rFonts w:eastAsiaTheme="minorEastAsia"/>
              <w:b w:val="0"/>
              <w:color w:val="auto"/>
              <w:kern w:val="2"/>
              <w:sz w:val="24"/>
              <w:szCs w:val="24"/>
              <w:lang w:eastAsia="en-GB"/>
              <w14:ligatures w14:val="standardContextual"/>
            </w:rPr>
          </w:pPr>
          <w:r>
            <w:fldChar w:fldCharType="begin"/>
          </w:r>
          <w:r w:rsidR="00D80C4F">
            <w:instrText>TOC \o "1-3" \h \z \u</w:instrText>
          </w:r>
          <w:r>
            <w:fldChar w:fldCharType="separate"/>
          </w:r>
          <w:hyperlink w:anchor="_Toc167358905" w:history="1">
            <w:r w:rsidR="00647E6B" w:rsidRPr="00E14D4C">
              <w:rPr>
                <w:rStyle w:val="Hyperlink"/>
                <w:rFonts w:eastAsia="Arial"/>
              </w:rPr>
              <w:t>1</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Contents</w:t>
            </w:r>
            <w:r w:rsidR="00647E6B">
              <w:rPr>
                <w:webHidden/>
              </w:rPr>
              <w:tab/>
            </w:r>
            <w:r w:rsidR="00647E6B">
              <w:rPr>
                <w:webHidden/>
              </w:rPr>
              <w:fldChar w:fldCharType="begin"/>
            </w:r>
            <w:r w:rsidR="00647E6B">
              <w:rPr>
                <w:webHidden/>
              </w:rPr>
              <w:instrText xml:space="preserve"> PAGEREF _Toc167358905 \h </w:instrText>
            </w:r>
            <w:r w:rsidR="00647E6B">
              <w:rPr>
                <w:webHidden/>
              </w:rPr>
            </w:r>
            <w:r w:rsidR="00647E6B">
              <w:rPr>
                <w:webHidden/>
              </w:rPr>
              <w:fldChar w:fldCharType="separate"/>
            </w:r>
            <w:r w:rsidR="00647E6B">
              <w:rPr>
                <w:webHidden/>
              </w:rPr>
              <w:t>1</w:t>
            </w:r>
            <w:r w:rsidR="00647E6B">
              <w:rPr>
                <w:webHidden/>
              </w:rPr>
              <w:fldChar w:fldCharType="end"/>
            </w:r>
          </w:hyperlink>
        </w:p>
        <w:p w14:paraId="75197A1A" w14:textId="47520ED3" w:rsidR="00647E6B" w:rsidRDefault="00000000">
          <w:pPr>
            <w:pStyle w:val="TOC2"/>
            <w:rPr>
              <w:rFonts w:eastAsiaTheme="minorEastAsia"/>
              <w:noProof/>
              <w:color w:val="auto"/>
              <w:kern w:val="2"/>
              <w:sz w:val="24"/>
              <w:szCs w:val="24"/>
              <w:lang w:eastAsia="en-GB"/>
              <w14:ligatures w14:val="standardContextual"/>
            </w:rPr>
          </w:pPr>
          <w:hyperlink w:anchor="_Toc167358906" w:history="1">
            <w:r w:rsidR="00647E6B" w:rsidRPr="00E14D4C">
              <w:rPr>
                <w:rStyle w:val="Hyperlink"/>
                <w:rFonts w:eastAsia="Arial"/>
                <w:noProof/>
              </w:rPr>
              <w:t>1.1</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Programme Participant Name</w:t>
            </w:r>
            <w:r w:rsidR="00647E6B">
              <w:rPr>
                <w:noProof/>
                <w:webHidden/>
              </w:rPr>
              <w:tab/>
            </w:r>
            <w:r w:rsidR="00647E6B">
              <w:rPr>
                <w:noProof/>
                <w:webHidden/>
              </w:rPr>
              <w:fldChar w:fldCharType="begin"/>
            </w:r>
            <w:r w:rsidR="00647E6B">
              <w:rPr>
                <w:noProof/>
                <w:webHidden/>
              </w:rPr>
              <w:instrText xml:space="preserve"> PAGEREF _Toc167358906 \h </w:instrText>
            </w:r>
            <w:r w:rsidR="00647E6B">
              <w:rPr>
                <w:noProof/>
                <w:webHidden/>
              </w:rPr>
            </w:r>
            <w:r w:rsidR="00647E6B">
              <w:rPr>
                <w:noProof/>
                <w:webHidden/>
              </w:rPr>
              <w:fldChar w:fldCharType="separate"/>
            </w:r>
            <w:r w:rsidR="00647E6B">
              <w:rPr>
                <w:noProof/>
                <w:webHidden/>
              </w:rPr>
              <w:t>4</w:t>
            </w:r>
            <w:r w:rsidR="00647E6B">
              <w:rPr>
                <w:noProof/>
                <w:webHidden/>
              </w:rPr>
              <w:fldChar w:fldCharType="end"/>
            </w:r>
          </w:hyperlink>
        </w:p>
        <w:p w14:paraId="6D6E22AA" w14:textId="02372CE1" w:rsidR="00647E6B" w:rsidRDefault="00000000">
          <w:pPr>
            <w:pStyle w:val="TOC2"/>
            <w:rPr>
              <w:rFonts w:eastAsiaTheme="minorEastAsia"/>
              <w:noProof/>
              <w:color w:val="auto"/>
              <w:kern w:val="2"/>
              <w:sz w:val="24"/>
              <w:szCs w:val="24"/>
              <w:lang w:eastAsia="en-GB"/>
              <w14:ligatures w14:val="standardContextual"/>
            </w:rPr>
          </w:pPr>
          <w:hyperlink w:anchor="_Toc167358907" w:history="1">
            <w:r w:rsidR="00647E6B" w:rsidRPr="00E14D4C">
              <w:rPr>
                <w:rStyle w:val="Hyperlink"/>
                <w:rFonts w:eastAsia="Arial"/>
                <w:noProof/>
              </w:rPr>
              <w:t>1.2</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Change Record</w:t>
            </w:r>
            <w:r w:rsidR="00647E6B">
              <w:rPr>
                <w:noProof/>
                <w:webHidden/>
              </w:rPr>
              <w:tab/>
            </w:r>
            <w:r w:rsidR="00647E6B">
              <w:rPr>
                <w:noProof/>
                <w:webHidden/>
              </w:rPr>
              <w:fldChar w:fldCharType="begin"/>
            </w:r>
            <w:r w:rsidR="00647E6B">
              <w:rPr>
                <w:noProof/>
                <w:webHidden/>
              </w:rPr>
              <w:instrText xml:space="preserve"> PAGEREF _Toc167358907 \h </w:instrText>
            </w:r>
            <w:r w:rsidR="00647E6B">
              <w:rPr>
                <w:noProof/>
                <w:webHidden/>
              </w:rPr>
            </w:r>
            <w:r w:rsidR="00647E6B">
              <w:rPr>
                <w:noProof/>
                <w:webHidden/>
              </w:rPr>
              <w:fldChar w:fldCharType="separate"/>
            </w:r>
            <w:r w:rsidR="00647E6B">
              <w:rPr>
                <w:noProof/>
                <w:webHidden/>
              </w:rPr>
              <w:t>4</w:t>
            </w:r>
            <w:r w:rsidR="00647E6B">
              <w:rPr>
                <w:noProof/>
                <w:webHidden/>
              </w:rPr>
              <w:fldChar w:fldCharType="end"/>
            </w:r>
          </w:hyperlink>
        </w:p>
        <w:p w14:paraId="3534D144" w14:textId="4DC25966" w:rsidR="00647E6B" w:rsidRDefault="00000000">
          <w:pPr>
            <w:pStyle w:val="TOC2"/>
            <w:rPr>
              <w:rFonts w:eastAsiaTheme="minorEastAsia"/>
              <w:noProof/>
              <w:color w:val="auto"/>
              <w:kern w:val="2"/>
              <w:sz w:val="24"/>
              <w:szCs w:val="24"/>
              <w:lang w:eastAsia="en-GB"/>
              <w14:ligatures w14:val="standardContextual"/>
            </w:rPr>
          </w:pPr>
          <w:hyperlink w:anchor="_Toc167358908" w:history="1">
            <w:r w:rsidR="00647E6B" w:rsidRPr="00E14D4C">
              <w:rPr>
                <w:rStyle w:val="Hyperlink"/>
                <w:rFonts w:eastAsia="Arial"/>
                <w:noProof/>
              </w:rPr>
              <w:t>1.3</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Document Approval</w:t>
            </w:r>
            <w:r w:rsidR="00647E6B">
              <w:rPr>
                <w:noProof/>
                <w:webHidden/>
              </w:rPr>
              <w:tab/>
            </w:r>
            <w:r w:rsidR="00647E6B">
              <w:rPr>
                <w:noProof/>
                <w:webHidden/>
              </w:rPr>
              <w:fldChar w:fldCharType="begin"/>
            </w:r>
            <w:r w:rsidR="00647E6B">
              <w:rPr>
                <w:noProof/>
                <w:webHidden/>
              </w:rPr>
              <w:instrText xml:space="preserve"> PAGEREF _Toc167358908 \h </w:instrText>
            </w:r>
            <w:r w:rsidR="00647E6B">
              <w:rPr>
                <w:noProof/>
                <w:webHidden/>
              </w:rPr>
            </w:r>
            <w:r w:rsidR="00647E6B">
              <w:rPr>
                <w:noProof/>
                <w:webHidden/>
              </w:rPr>
              <w:fldChar w:fldCharType="separate"/>
            </w:r>
            <w:r w:rsidR="00647E6B">
              <w:rPr>
                <w:noProof/>
                <w:webHidden/>
              </w:rPr>
              <w:t>4</w:t>
            </w:r>
            <w:r w:rsidR="00647E6B">
              <w:rPr>
                <w:noProof/>
                <w:webHidden/>
              </w:rPr>
              <w:fldChar w:fldCharType="end"/>
            </w:r>
          </w:hyperlink>
        </w:p>
        <w:p w14:paraId="464CDAC5" w14:textId="35CE7893" w:rsidR="00647E6B" w:rsidRDefault="00000000">
          <w:pPr>
            <w:pStyle w:val="TOC2"/>
            <w:rPr>
              <w:rFonts w:eastAsiaTheme="minorEastAsia"/>
              <w:noProof/>
              <w:color w:val="auto"/>
              <w:kern w:val="2"/>
              <w:sz w:val="24"/>
              <w:szCs w:val="24"/>
              <w:lang w:eastAsia="en-GB"/>
              <w14:ligatures w14:val="standardContextual"/>
            </w:rPr>
          </w:pPr>
          <w:hyperlink w:anchor="_Toc167358909" w:history="1">
            <w:r w:rsidR="00647E6B" w:rsidRPr="00E14D4C">
              <w:rPr>
                <w:rStyle w:val="Hyperlink"/>
                <w:rFonts w:eastAsia="Arial"/>
                <w:noProof/>
              </w:rPr>
              <w:t>1.4</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References</w:t>
            </w:r>
            <w:r w:rsidR="00647E6B">
              <w:rPr>
                <w:noProof/>
                <w:webHidden/>
              </w:rPr>
              <w:tab/>
            </w:r>
            <w:r w:rsidR="00647E6B">
              <w:rPr>
                <w:noProof/>
                <w:webHidden/>
              </w:rPr>
              <w:fldChar w:fldCharType="begin"/>
            </w:r>
            <w:r w:rsidR="00647E6B">
              <w:rPr>
                <w:noProof/>
                <w:webHidden/>
              </w:rPr>
              <w:instrText xml:space="preserve"> PAGEREF _Toc167358909 \h </w:instrText>
            </w:r>
            <w:r w:rsidR="00647E6B">
              <w:rPr>
                <w:noProof/>
                <w:webHidden/>
              </w:rPr>
            </w:r>
            <w:r w:rsidR="00647E6B">
              <w:rPr>
                <w:noProof/>
                <w:webHidden/>
              </w:rPr>
              <w:fldChar w:fldCharType="separate"/>
            </w:r>
            <w:r w:rsidR="00647E6B">
              <w:rPr>
                <w:noProof/>
                <w:webHidden/>
              </w:rPr>
              <w:t>4</w:t>
            </w:r>
            <w:r w:rsidR="00647E6B">
              <w:rPr>
                <w:noProof/>
                <w:webHidden/>
              </w:rPr>
              <w:fldChar w:fldCharType="end"/>
            </w:r>
          </w:hyperlink>
        </w:p>
        <w:p w14:paraId="0D7192D5" w14:textId="41458F09" w:rsidR="00647E6B" w:rsidRDefault="00000000">
          <w:pPr>
            <w:pStyle w:val="TOC2"/>
            <w:rPr>
              <w:rFonts w:eastAsiaTheme="minorEastAsia"/>
              <w:noProof/>
              <w:color w:val="auto"/>
              <w:kern w:val="2"/>
              <w:sz w:val="24"/>
              <w:szCs w:val="24"/>
              <w:lang w:eastAsia="en-GB"/>
              <w14:ligatures w14:val="standardContextual"/>
            </w:rPr>
          </w:pPr>
          <w:hyperlink w:anchor="_Toc167358910" w:history="1">
            <w:r w:rsidR="00647E6B" w:rsidRPr="00E14D4C">
              <w:rPr>
                <w:rStyle w:val="Hyperlink"/>
                <w:rFonts w:eastAsia="Arial"/>
                <w:noProof/>
              </w:rPr>
              <w:t>1.5</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Terminology</w:t>
            </w:r>
            <w:r w:rsidR="00647E6B">
              <w:rPr>
                <w:noProof/>
                <w:webHidden/>
              </w:rPr>
              <w:tab/>
            </w:r>
            <w:r w:rsidR="00647E6B">
              <w:rPr>
                <w:noProof/>
                <w:webHidden/>
              </w:rPr>
              <w:fldChar w:fldCharType="begin"/>
            </w:r>
            <w:r w:rsidR="00647E6B">
              <w:rPr>
                <w:noProof/>
                <w:webHidden/>
              </w:rPr>
              <w:instrText xml:space="preserve"> PAGEREF _Toc167358910 \h </w:instrText>
            </w:r>
            <w:r w:rsidR="00647E6B">
              <w:rPr>
                <w:noProof/>
                <w:webHidden/>
              </w:rPr>
            </w:r>
            <w:r w:rsidR="00647E6B">
              <w:rPr>
                <w:noProof/>
                <w:webHidden/>
              </w:rPr>
              <w:fldChar w:fldCharType="separate"/>
            </w:r>
            <w:r w:rsidR="00647E6B">
              <w:rPr>
                <w:noProof/>
                <w:webHidden/>
              </w:rPr>
              <w:t>4</w:t>
            </w:r>
            <w:r w:rsidR="00647E6B">
              <w:rPr>
                <w:noProof/>
                <w:webHidden/>
              </w:rPr>
              <w:fldChar w:fldCharType="end"/>
            </w:r>
          </w:hyperlink>
        </w:p>
        <w:p w14:paraId="591AB1FF" w14:textId="327D043D" w:rsidR="00647E6B" w:rsidRDefault="00000000">
          <w:pPr>
            <w:pStyle w:val="TOC1"/>
            <w:rPr>
              <w:rFonts w:eastAsiaTheme="minorEastAsia"/>
              <w:b w:val="0"/>
              <w:color w:val="auto"/>
              <w:kern w:val="2"/>
              <w:sz w:val="24"/>
              <w:szCs w:val="24"/>
              <w:lang w:eastAsia="en-GB"/>
              <w14:ligatures w14:val="standardContextual"/>
            </w:rPr>
          </w:pPr>
          <w:hyperlink w:anchor="_Toc167358911" w:history="1">
            <w:r w:rsidR="00647E6B" w:rsidRPr="00E14D4C">
              <w:rPr>
                <w:rStyle w:val="Hyperlink"/>
                <w:rFonts w:eastAsia="Arial"/>
              </w:rPr>
              <w:t>2</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Scope</w:t>
            </w:r>
            <w:r w:rsidR="00647E6B">
              <w:rPr>
                <w:webHidden/>
              </w:rPr>
              <w:tab/>
            </w:r>
            <w:r w:rsidR="00647E6B">
              <w:rPr>
                <w:webHidden/>
              </w:rPr>
              <w:fldChar w:fldCharType="begin"/>
            </w:r>
            <w:r w:rsidR="00647E6B">
              <w:rPr>
                <w:webHidden/>
              </w:rPr>
              <w:instrText xml:space="preserve"> PAGEREF _Toc167358911 \h </w:instrText>
            </w:r>
            <w:r w:rsidR="00647E6B">
              <w:rPr>
                <w:webHidden/>
              </w:rPr>
            </w:r>
            <w:r w:rsidR="00647E6B">
              <w:rPr>
                <w:webHidden/>
              </w:rPr>
              <w:fldChar w:fldCharType="separate"/>
            </w:r>
            <w:r w:rsidR="00647E6B">
              <w:rPr>
                <w:webHidden/>
              </w:rPr>
              <w:t>5</w:t>
            </w:r>
            <w:r w:rsidR="00647E6B">
              <w:rPr>
                <w:webHidden/>
              </w:rPr>
              <w:fldChar w:fldCharType="end"/>
            </w:r>
          </w:hyperlink>
        </w:p>
        <w:p w14:paraId="702B5B73" w14:textId="5BC486B5" w:rsidR="00647E6B" w:rsidRDefault="00000000">
          <w:pPr>
            <w:pStyle w:val="TOC2"/>
            <w:rPr>
              <w:rFonts w:eastAsiaTheme="minorEastAsia"/>
              <w:noProof/>
              <w:color w:val="auto"/>
              <w:kern w:val="2"/>
              <w:sz w:val="24"/>
              <w:szCs w:val="24"/>
              <w:lang w:eastAsia="en-GB"/>
              <w14:ligatures w14:val="standardContextual"/>
            </w:rPr>
          </w:pPr>
          <w:hyperlink w:anchor="_Toc167358912" w:history="1">
            <w:r w:rsidR="00647E6B" w:rsidRPr="00E14D4C">
              <w:rPr>
                <w:rStyle w:val="Hyperlink"/>
                <w:rFonts w:eastAsia="Arial"/>
                <w:noProof/>
              </w:rPr>
              <w:t>2.1</w:t>
            </w:r>
            <w:r w:rsidR="00647E6B">
              <w:rPr>
                <w:noProof/>
                <w:webHidden/>
              </w:rPr>
              <w:tab/>
            </w:r>
            <w:r w:rsidR="00647E6B">
              <w:rPr>
                <w:noProof/>
                <w:webHidden/>
              </w:rPr>
              <w:fldChar w:fldCharType="begin"/>
            </w:r>
            <w:r w:rsidR="00647E6B">
              <w:rPr>
                <w:noProof/>
                <w:webHidden/>
              </w:rPr>
              <w:instrText xml:space="preserve"> PAGEREF _Toc167358912 \h </w:instrText>
            </w:r>
            <w:r w:rsidR="00647E6B">
              <w:rPr>
                <w:noProof/>
                <w:webHidden/>
              </w:rPr>
            </w:r>
            <w:r w:rsidR="00647E6B">
              <w:rPr>
                <w:noProof/>
                <w:webHidden/>
              </w:rPr>
              <w:fldChar w:fldCharType="separate"/>
            </w:r>
            <w:r w:rsidR="00647E6B">
              <w:rPr>
                <w:noProof/>
                <w:webHidden/>
              </w:rPr>
              <w:t>5</w:t>
            </w:r>
            <w:r w:rsidR="00647E6B">
              <w:rPr>
                <w:noProof/>
                <w:webHidden/>
              </w:rPr>
              <w:fldChar w:fldCharType="end"/>
            </w:r>
          </w:hyperlink>
        </w:p>
        <w:p w14:paraId="4A60467C" w14:textId="3D15BB75" w:rsidR="00647E6B" w:rsidRDefault="00000000">
          <w:pPr>
            <w:pStyle w:val="TOC2"/>
            <w:rPr>
              <w:rFonts w:eastAsiaTheme="minorEastAsia"/>
              <w:noProof/>
              <w:color w:val="auto"/>
              <w:kern w:val="2"/>
              <w:sz w:val="24"/>
              <w:szCs w:val="24"/>
              <w:lang w:eastAsia="en-GB"/>
              <w14:ligatures w14:val="standardContextual"/>
            </w:rPr>
          </w:pPr>
          <w:hyperlink w:anchor="_Toc167358913" w:history="1">
            <w:r w:rsidR="00647E6B" w:rsidRPr="00E14D4C">
              <w:rPr>
                <w:rStyle w:val="Hyperlink"/>
                <w:rFonts w:eastAsia="Arial"/>
                <w:noProof/>
              </w:rPr>
              <w:t>2.2</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Scope Overview</w:t>
            </w:r>
            <w:r w:rsidR="00647E6B">
              <w:rPr>
                <w:noProof/>
                <w:webHidden/>
              </w:rPr>
              <w:tab/>
            </w:r>
            <w:r w:rsidR="00647E6B">
              <w:rPr>
                <w:noProof/>
                <w:webHidden/>
              </w:rPr>
              <w:fldChar w:fldCharType="begin"/>
            </w:r>
            <w:r w:rsidR="00647E6B">
              <w:rPr>
                <w:noProof/>
                <w:webHidden/>
              </w:rPr>
              <w:instrText xml:space="preserve"> PAGEREF _Toc167358913 \h </w:instrText>
            </w:r>
            <w:r w:rsidR="00647E6B">
              <w:rPr>
                <w:noProof/>
                <w:webHidden/>
              </w:rPr>
            </w:r>
            <w:r w:rsidR="00647E6B">
              <w:rPr>
                <w:noProof/>
                <w:webHidden/>
              </w:rPr>
              <w:fldChar w:fldCharType="separate"/>
            </w:r>
            <w:r w:rsidR="00647E6B">
              <w:rPr>
                <w:noProof/>
                <w:webHidden/>
              </w:rPr>
              <w:t>5</w:t>
            </w:r>
            <w:r w:rsidR="00647E6B">
              <w:rPr>
                <w:noProof/>
                <w:webHidden/>
              </w:rPr>
              <w:fldChar w:fldCharType="end"/>
            </w:r>
          </w:hyperlink>
        </w:p>
        <w:p w14:paraId="6A7CD8B0" w14:textId="26FB7B73" w:rsidR="00647E6B" w:rsidRDefault="00000000">
          <w:pPr>
            <w:pStyle w:val="TOC3"/>
            <w:tabs>
              <w:tab w:val="left" w:pos="1100"/>
            </w:tabs>
            <w:rPr>
              <w:rFonts w:eastAsiaTheme="minorEastAsia"/>
              <w:kern w:val="2"/>
              <w:sz w:val="24"/>
              <w:szCs w:val="24"/>
              <w:lang w:eastAsia="en-GB"/>
              <w14:ligatures w14:val="standardContextual"/>
            </w:rPr>
          </w:pPr>
          <w:hyperlink w:anchor="_Toc167358914" w:history="1">
            <w:r w:rsidR="00647E6B" w:rsidRPr="00E14D4C">
              <w:rPr>
                <w:rStyle w:val="Hyperlink"/>
                <w:rFonts w:eastAsia="Arial"/>
              </w:rPr>
              <w:t>2.2.1</w:t>
            </w:r>
            <w:r w:rsidR="00647E6B">
              <w:rPr>
                <w:rFonts w:eastAsiaTheme="minorEastAsia"/>
                <w:kern w:val="2"/>
                <w:sz w:val="24"/>
                <w:szCs w:val="24"/>
                <w:lang w:eastAsia="en-GB"/>
                <w14:ligatures w14:val="standardContextual"/>
              </w:rPr>
              <w:tab/>
            </w:r>
            <w:r w:rsidR="00647E6B" w:rsidRPr="00E14D4C">
              <w:rPr>
                <w:rStyle w:val="Hyperlink"/>
                <w:rFonts w:eastAsia="Arial"/>
              </w:rPr>
              <w:t>In Scope</w:t>
            </w:r>
            <w:r w:rsidR="00647E6B">
              <w:rPr>
                <w:webHidden/>
              </w:rPr>
              <w:tab/>
            </w:r>
            <w:r w:rsidR="00647E6B">
              <w:rPr>
                <w:webHidden/>
              </w:rPr>
              <w:fldChar w:fldCharType="begin"/>
            </w:r>
            <w:r w:rsidR="00647E6B">
              <w:rPr>
                <w:webHidden/>
              </w:rPr>
              <w:instrText xml:space="preserve"> PAGEREF _Toc167358914 \h </w:instrText>
            </w:r>
            <w:r w:rsidR="00647E6B">
              <w:rPr>
                <w:webHidden/>
              </w:rPr>
            </w:r>
            <w:r w:rsidR="00647E6B">
              <w:rPr>
                <w:webHidden/>
              </w:rPr>
              <w:fldChar w:fldCharType="separate"/>
            </w:r>
            <w:r w:rsidR="00647E6B">
              <w:rPr>
                <w:webHidden/>
              </w:rPr>
              <w:t>5</w:t>
            </w:r>
            <w:r w:rsidR="00647E6B">
              <w:rPr>
                <w:webHidden/>
              </w:rPr>
              <w:fldChar w:fldCharType="end"/>
            </w:r>
          </w:hyperlink>
        </w:p>
        <w:p w14:paraId="5291C961" w14:textId="7312B848" w:rsidR="00647E6B" w:rsidRDefault="00000000">
          <w:pPr>
            <w:pStyle w:val="TOC3"/>
            <w:tabs>
              <w:tab w:val="left" w:pos="1100"/>
            </w:tabs>
            <w:rPr>
              <w:rFonts w:eastAsiaTheme="minorEastAsia"/>
              <w:kern w:val="2"/>
              <w:sz w:val="24"/>
              <w:szCs w:val="24"/>
              <w:lang w:eastAsia="en-GB"/>
              <w14:ligatures w14:val="standardContextual"/>
            </w:rPr>
          </w:pPr>
          <w:hyperlink w:anchor="_Toc167358915" w:history="1">
            <w:r w:rsidR="00647E6B" w:rsidRPr="00E14D4C">
              <w:rPr>
                <w:rStyle w:val="Hyperlink"/>
                <w:rFonts w:eastAsia="Arial"/>
              </w:rPr>
              <w:t>2.2.2</w:t>
            </w:r>
            <w:r w:rsidR="00647E6B">
              <w:rPr>
                <w:rFonts w:eastAsiaTheme="minorEastAsia"/>
                <w:kern w:val="2"/>
                <w:sz w:val="24"/>
                <w:szCs w:val="24"/>
                <w:lang w:eastAsia="en-GB"/>
                <w14:ligatures w14:val="standardContextual"/>
              </w:rPr>
              <w:tab/>
            </w:r>
            <w:r w:rsidR="00647E6B" w:rsidRPr="00E14D4C">
              <w:rPr>
                <w:rStyle w:val="Hyperlink"/>
                <w:rFonts w:eastAsia="Arial"/>
              </w:rPr>
              <w:t>Out of Scope</w:t>
            </w:r>
            <w:r w:rsidR="00647E6B">
              <w:rPr>
                <w:webHidden/>
              </w:rPr>
              <w:tab/>
            </w:r>
            <w:r w:rsidR="00647E6B">
              <w:rPr>
                <w:webHidden/>
              </w:rPr>
              <w:fldChar w:fldCharType="begin"/>
            </w:r>
            <w:r w:rsidR="00647E6B">
              <w:rPr>
                <w:webHidden/>
              </w:rPr>
              <w:instrText xml:space="preserve"> PAGEREF _Toc167358915 \h </w:instrText>
            </w:r>
            <w:r w:rsidR="00647E6B">
              <w:rPr>
                <w:webHidden/>
              </w:rPr>
            </w:r>
            <w:r w:rsidR="00647E6B">
              <w:rPr>
                <w:webHidden/>
              </w:rPr>
              <w:fldChar w:fldCharType="separate"/>
            </w:r>
            <w:r w:rsidR="00647E6B">
              <w:rPr>
                <w:webHidden/>
              </w:rPr>
              <w:t>5</w:t>
            </w:r>
            <w:r w:rsidR="00647E6B">
              <w:rPr>
                <w:webHidden/>
              </w:rPr>
              <w:fldChar w:fldCharType="end"/>
            </w:r>
          </w:hyperlink>
        </w:p>
        <w:p w14:paraId="3DE7683A" w14:textId="5452C2B2" w:rsidR="00647E6B" w:rsidRDefault="00000000">
          <w:pPr>
            <w:pStyle w:val="TOC1"/>
            <w:rPr>
              <w:rFonts w:eastAsiaTheme="minorEastAsia"/>
              <w:b w:val="0"/>
              <w:color w:val="auto"/>
              <w:kern w:val="2"/>
              <w:sz w:val="24"/>
              <w:szCs w:val="24"/>
              <w:lang w:eastAsia="en-GB"/>
              <w14:ligatures w14:val="standardContextual"/>
            </w:rPr>
          </w:pPr>
          <w:hyperlink w:anchor="_Toc167358916" w:history="1">
            <w:r w:rsidR="00647E6B" w:rsidRPr="00E14D4C">
              <w:rPr>
                <w:rStyle w:val="Hyperlink"/>
                <w:rFonts w:eastAsia="Arial"/>
              </w:rPr>
              <w:t>3</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Test Approach</w:t>
            </w:r>
            <w:r w:rsidR="00647E6B">
              <w:rPr>
                <w:webHidden/>
              </w:rPr>
              <w:tab/>
            </w:r>
            <w:r w:rsidR="00647E6B">
              <w:rPr>
                <w:webHidden/>
              </w:rPr>
              <w:fldChar w:fldCharType="begin"/>
            </w:r>
            <w:r w:rsidR="00647E6B">
              <w:rPr>
                <w:webHidden/>
              </w:rPr>
              <w:instrText xml:space="preserve"> PAGEREF _Toc167358916 \h </w:instrText>
            </w:r>
            <w:r w:rsidR="00647E6B">
              <w:rPr>
                <w:webHidden/>
              </w:rPr>
            </w:r>
            <w:r w:rsidR="00647E6B">
              <w:rPr>
                <w:webHidden/>
              </w:rPr>
              <w:fldChar w:fldCharType="separate"/>
            </w:r>
            <w:r w:rsidR="00647E6B">
              <w:rPr>
                <w:webHidden/>
              </w:rPr>
              <w:t>6</w:t>
            </w:r>
            <w:r w:rsidR="00647E6B">
              <w:rPr>
                <w:webHidden/>
              </w:rPr>
              <w:fldChar w:fldCharType="end"/>
            </w:r>
          </w:hyperlink>
        </w:p>
        <w:p w14:paraId="719658AD" w14:textId="44E5C8BA" w:rsidR="00647E6B" w:rsidRDefault="00000000">
          <w:pPr>
            <w:pStyle w:val="TOC2"/>
            <w:rPr>
              <w:rFonts w:eastAsiaTheme="minorEastAsia"/>
              <w:noProof/>
              <w:color w:val="auto"/>
              <w:kern w:val="2"/>
              <w:sz w:val="24"/>
              <w:szCs w:val="24"/>
              <w:lang w:eastAsia="en-GB"/>
              <w14:ligatures w14:val="standardContextual"/>
            </w:rPr>
          </w:pPr>
          <w:hyperlink w:anchor="_Toc167358917" w:history="1">
            <w:r w:rsidR="00647E6B" w:rsidRPr="00E14D4C">
              <w:rPr>
                <w:rStyle w:val="Hyperlink"/>
                <w:rFonts w:eastAsia="Arial"/>
                <w:noProof/>
              </w:rPr>
              <w:t>3.1</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Placing Reliance</w:t>
            </w:r>
            <w:r w:rsidR="00647E6B">
              <w:rPr>
                <w:noProof/>
                <w:webHidden/>
              </w:rPr>
              <w:tab/>
            </w:r>
            <w:r w:rsidR="00647E6B">
              <w:rPr>
                <w:noProof/>
                <w:webHidden/>
              </w:rPr>
              <w:fldChar w:fldCharType="begin"/>
            </w:r>
            <w:r w:rsidR="00647E6B">
              <w:rPr>
                <w:noProof/>
                <w:webHidden/>
              </w:rPr>
              <w:instrText xml:space="preserve"> PAGEREF _Toc167358917 \h </w:instrText>
            </w:r>
            <w:r w:rsidR="00647E6B">
              <w:rPr>
                <w:noProof/>
                <w:webHidden/>
              </w:rPr>
            </w:r>
            <w:r w:rsidR="00647E6B">
              <w:rPr>
                <w:noProof/>
                <w:webHidden/>
              </w:rPr>
              <w:fldChar w:fldCharType="separate"/>
            </w:r>
            <w:r w:rsidR="00647E6B">
              <w:rPr>
                <w:noProof/>
                <w:webHidden/>
              </w:rPr>
              <w:t>6</w:t>
            </w:r>
            <w:r w:rsidR="00647E6B">
              <w:rPr>
                <w:noProof/>
                <w:webHidden/>
              </w:rPr>
              <w:fldChar w:fldCharType="end"/>
            </w:r>
          </w:hyperlink>
        </w:p>
        <w:p w14:paraId="2FD4DC5C" w14:textId="4CD7A815" w:rsidR="00647E6B" w:rsidRDefault="00000000">
          <w:pPr>
            <w:pStyle w:val="TOC2"/>
            <w:rPr>
              <w:rFonts w:eastAsiaTheme="minorEastAsia"/>
              <w:noProof/>
              <w:color w:val="auto"/>
              <w:kern w:val="2"/>
              <w:sz w:val="24"/>
              <w:szCs w:val="24"/>
              <w:lang w:eastAsia="en-GB"/>
              <w14:ligatures w14:val="standardContextual"/>
            </w:rPr>
          </w:pPr>
          <w:hyperlink w:anchor="_Toc167358918" w:history="1">
            <w:r w:rsidR="00647E6B" w:rsidRPr="00E14D4C">
              <w:rPr>
                <w:rStyle w:val="Hyperlink"/>
                <w:rFonts w:eastAsia="Arial"/>
                <w:noProof/>
              </w:rPr>
              <w:t>3.2</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Scenarios and Cases</w:t>
            </w:r>
            <w:r w:rsidR="00647E6B">
              <w:rPr>
                <w:noProof/>
                <w:webHidden/>
              </w:rPr>
              <w:tab/>
            </w:r>
            <w:r w:rsidR="00647E6B">
              <w:rPr>
                <w:noProof/>
                <w:webHidden/>
              </w:rPr>
              <w:fldChar w:fldCharType="begin"/>
            </w:r>
            <w:r w:rsidR="00647E6B">
              <w:rPr>
                <w:noProof/>
                <w:webHidden/>
              </w:rPr>
              <w:instrText xml:space="preserve"> PAGEREF _Toc167358918 \h </w:instrText>
            </w:r>
            <w:r w:rsidR="00647E6B">
              <w:rPr>
                <w:noProof/>
                <w:webHidden/>
              </w:rPr>
            </w:r>
            <w:r w:rsidR="00647E6B">
              <w:rPr>
                <w:noProof/>
                <w:webHidden/>
              </w:rPr>
              <w:fldChar w:fldCharType="separate"/>
            </w:r>
            <w:r w:rsidR="00647E6B">
              <w:rPr>
                <w:noProof/>
                <w:webHidden/>
              </w:rPr>
              <w:t>6</w:t>
            </w:r>
            <w:r w:rsidR="00647E6B">
              <w:rPr>
                <w:noProof/>
                <w:webHidden/>
              </w:rPr>
              <w:fldChar w:fldCharType="end"/>
            </w:r>
          </w:hyperlink>
        </w:p>
        <w:p w14:paraId="14168479" w14:textId="4F483EA6" w:rsidR="00647E6B" w:rsidRDefault="00000000">
          <w:pPr>
            <w:pStyle w:val="TOC2"/>
            <w:rPr>
              <w:rFonts w:eastAsiaTheme="minorEastAsia"/>
              <w:noProof/>
              <w:color w:val="auto"/>
              <w:kern w:val="2"/>
              <w:sz w:val="24"/>
              <w:szCs w:val="24"/>
              <w:lang w:eastAsia="en-GB"/>
              <w14:ligatures w14:val="standardContextual"/>
            </w:rPr>
          </w:pPr>
          <w:hyperlink w:anchor="_Toc167358919" w:history="1">
            <w:r w:rsidR="00647E6B" w:rsidRPr="00E14D4C">
              <w:rPr>
                <w:rStyle w:val="Hyperlink"/>
                <w:rFonts w:eastAsia="Arial"/>
                <w:noProof/>
              </w:rPr>
              <w:t>3.3</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Re-Testing and Regression</w:t>
            </w:r>
            <w:r w:rsidR="00647E6B">
              <w:rPr>
                <w:noProof/>
                <w:webHidden/>
              </w:rPr>
              <w:tab/>
            </w:r>
            <w:r w:rsidR="00647E6B">
              <w:rPr>
                <w:noProof/>
                <w:webHidden/>
              </w:rPr>
              <w:fldChar w:fldCharType="begin"/>
            </w:r>
            <w:r w:rsidR="00647E6B">
              <w:rPr>
                <w:noProof/>
                <w:webHidden/>
              </w:rPr>
              <w:instrText xml:space="preserve"> PAGEREF _Toc167358919 \h </w:instrText>
            </w:r>
            <w:r w:rsidR="00647E6B">
              <w:rPr>
                <w:noProof/>
                <w:webHidden/>
              </w:rPr>
            </w:r>
            <w:r w:rsidR="00647E6B">
              <w:rPr>
                <w:noProof/>
                <w:webHidden/>
              </w:rPr>
              <w:fldChar w:fldCharType="separate"/>
            </w:r>
            <w:r w:rsidR="00647E6B">
              <w:rPr>
                <w:noProof/>
                <w:webHidden/>
              </w:rPr>
              <w:t>6</w:t>
            </w:r>
            <w:r w:rsidR="00647E6B">
              <w:rPr>
                <w:noProof/>
                <w:webHidden/>
              </w:rPr>
              <w:fldChar w:fldCharType="end"/>
            </w:r>
          </w:hyperlink>
        </w:p>
        <w:p w14:paraId="3EE4E1A3" w14:textId="1CCDDCB1" w:rsidR="00647E6B" w:rsidRDefault="00000000">
          <w:pPr>
            <w:pStyle w:val="TOC2"/>
            <w:rPr>
              <w:rFonts w:eastAsiaTheme="minorEastAsia"/>
              <w:noProof/>
              <w:color w:val="auto"/>
              <w:kern w:val="2"/>
              <w:sz w:val="24"/>
              <w:szCs w:val="24"/>
              <w:lang w:eastAsia="en-GB"/>
              <w14:ligatures w14:val="standardContextual"/>
            </w:rPr>
          </w:pPr>
          <w:hyperlink w:anchor="_Toc167358920" w:history="1">
            <w:r w:rsidR="00647E6B" w:rsidRPr="00E14D4C">
              <w:rPr>
                <w:rStyle w:val="Hyperlink"/>
                <w:rFonts w:eastAsia="Arial"/>
                <w:noProof/>
              </w:rPr>
              <w:t>3.4</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Entry Criteria</w:t>
            </w:r>
            <w:r w:rsidR="00647E6B">
              <w:rPr>
                <w:noProof/>
                <w:webHidden/>
              </w:rPr>
              <w:tab/>
            </w:r>
            <w:r w:rsidR="00647E6B">
              <w:rPr>
                <w:noProof/>
                <w:webHidden/>
              </w:rPr>
              <w:fldChar w:fldCharType="begin"/>
            </w:r>
            <w:r w:rsidR="00647E6B">
              <w:rPr>
                <w:noProof/>
                <w:webHidden/>
              </w:rPr>
              <w:instrText xml:space="preserve"> PAGEREF _Toc167358920 \h </w:instrText>
            </w:r>
            <w:r w:rsidR="00647E6B">
              <w:rPr>
                <w:noProof/>
                <w:webHidden/>
              </w:rPr>
            </w:r>
            <w:r w:rsidR="00647E6B">
              <w:rPr>
                <w:noProof/>
                <w:webHidden/>
              </w:rPr>
              <w:fldChar w:fldCharType="separate"/>
            </w:r>
            <w:r w:rsidR="00647E6B">
              <w:rPr>
                <w:noProof/>
                <w:webHidden/>
              </w:rPr>
              <w:t>6</w:t>
            </w:r>
            <w:r w:rsidR="00647E6B">
              <w:rPr>
                <w:noProof/>
                <w:webHidden/>
              </w:rPr>
              <w:fldChar w:fldCharType="end"/>
            </w:r>
          </w:hyperlink>
        </w:p>
        <w:p w14:paraId="6DB0EF39" w14:textId="3033F4E7" w:rsidR="00647E6B" w:rsidRDefault="00000000">
          <w:pPr>
            <w:pStyle w:val="TOC2"/>
            <w:rPr>
              <w:rFonts w:eastAsiaTheme="minorEastAsia"/>
              <w:noProof/>
              <w:color w:val="auto"/>
              <w:kern w:val="2"/>
              <w:sz w:val="24"/>
              <w:szCs w:val="24"/>
              <w:lang w:eastAsia="en-GB"/>
              <w14:ligatures w14:val="standardContextual"/>
            </w:rPr>
          </w:pPr>
          <w:hyperlink w:anchor="_Toc167358921" w:history="1">
            <w:r w:rsidR="00647E6B" w:rsidRPr="00E14D4C">
              <w:rPr>
                <w:rStyle w:val="Hyperlink"/>
                <w:rFonts w:eastAsia="Arial"/>
                <w:noProof/>
              </w:rPr>
              <w:t>3.5</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Exit Criteria</w:t>
            </w:r>
            <w:r w:rsidR="00647E6B">
              <w:rPr>
                <w:noProof/>
                <w:webHidden/>
              </w:rPr>
              <w:tab/>
            </w:r>
            <w:r w:rsidR="00647E6B">
              <w:rPr>
                <w:noProof/>
                <w:webHidden/>
              </w:rPr>
              <w:fldChar w:fldCharType="begin"/>
            </w:r>
            <w:r w:rsidR="00647E6B">
              <w:rPr>
                <w:noProof/>
                <w:webHidden/>
              </w:rPr>
              <w:instrText xml:space="preserve"> PAGEREF _Toc167358921 \h </w:instrText>
            </w:r>
            <w:r w:rsidR="00647E6B">
              <w:rPr>
                <w:noProof/>
                <w:webHidden/>
              </w:rPr>
            </w:r>
            <w:r w:rsidR="00647E6B">
              <w:rPr>
                <w:noProof/>
                <w:webHidden/>
              </w:rPr>
              <w:fldChar w:fldCharType="separate"/>
            </w:r>
            <w:r w:rsidR="00647E6B">
              <w:rPr>
                <w:noProof/>
                <w:webHidden/>
              </w:rPr>
              <w:t>6</w:t>
            </w:r>
            <w:r w:rsidR="00647E6B">
              <w:rPr>
                <w:noProof/>
                <w:webHidden/>
              </w:rPr>
              <w:fldChar w:fldCharType="end"/>
            </w:r>
          </w:hyperlink>
        </w:p>
        <w:p w14:paraId="37D642B6" w14:textId="0B03980D" w:rsidR="00647E6B" w:rsidRDefault="00000000">
          <w:pPr>
            <w:pStyle w:val="TOC1"/>
            <w:rPr>
              <w:rFonts w:eastAsiaTheme="minorEastAsia"/>
              <w:b w:val="0"/>
              <w:color w:val="auto"/>
              <w:kern w:val="2"/>
              <w:sz w:val="24"/>
              <w:szCs w:val="24"/>
              <w:lang w:eastAsia="en-GB"/>
              <w14:ligatures w14:val="standardContextual"/>
            </w:rPr>
          </w:pPr>
          <w:hyperlink w:anchor="_Toc167358922" w:history="1">
            <w:r w:rsidR="00647E6B" w:rsidRPr="00E14D4C">
              <w:rPr>
                <w:rStyle w:val="Hyperlink"/>
                <w:rFonts w:eastAsia="Arial"/>
              </w:rPr>
              <w:t>4</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Test Schedule and Deliverables</w:t>
            </w:r>
            <w:r w:rsidR="00647E6B">
              <w:rPr>
                <w:webHidden/>
              </w:rPr>
              <w:tab/>
            </w:r>
            <w:r w:rsidR="00647E6B">
              <w:rPr>
                <w:webHidden/>
              </w:rPr>
              <w:fldChar w:fldCharType="begin"/>
            </w:r>
            <w:r w:rsidR="00647E6B">
              <w:rPr>
                <w:webHidden/>
              </w:rPr>
              <w:instrText xml:space="preserve"> PAGEREF _Toc167358922 \h </w:instrText>
            </w:r>
            <w:r w:rsidR="00647E6B">
              <w:rPr>
                <w:webHidden/>
              </w:rPr>
            </w:r>
            <w:r w:rsidR="00647E6B">
              <w:rPr>
                <w:webHidden/>
              </w:rPr>
              <w:fldChar w:fldCharType="separate"/>
            </w:r>
            <w:r w:rsidR="00647E6B">
              <w:rPr>
                <w:webHidden/>
              </w:rPr>
              <w:t>7</w:t>
            </w:r>
            <w:r w:rsidR="00647E6B">
              <w:rPr>
                <w:webHidden/>
              </w:rPr>
              <w:fldChar w:fldCharType="end"/>
            </w:r>
          </w:hyperlink>
        </w:p>
        <w:p w14:paraId="31CA1443" w14:textId="39833A2C" w:rsidR="00647E6B" w:rsidRDefault="00000000">
          <w:pPr>
            <w:pStyle w:val="TOC2"/>
            <w:rPr>
              <w:rFonts w:eastAsiaTheme="minorEastAsia"/>
              <w:noProof/>
              <w:color w:val="auto"/>
              <w:kern w:val="2"/>
              <w:sz w:val="24"/>
              <w:szCs w:val="24"/>
              <w:lang w:eastAsia="en-GB"/>
              <w14:ligatures w14:val="standardContextual"/>
            </w:rPr>
          </w:pPr>
          <w:hyperlink w:anchor="_Toc167358923" w:history="1">
            <w:r w:rsidR="00647E6B" w:rsidRPr="00E14D4C">
              <w:rPr>
                <w:rStyle w:val="Hyperlink"/>
                <w:rFonts w:eastAsia="Arial"/>
                <w:noProof/>
              </w:rPr>
              <w:t>4.1</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Schedule</w:t>
            </w:r>
            <w:r w:rsidR="00647E6B">
              <w:rPr>
                <w:noProof/>
                <w:webHidden/>
              </w:rPr>
              <w:tab/>
            </w:r>
            <w:r w:rsidR="00647E6B">
              <w:rPr>
                <w:noProof/>
                <w:webHidden/>
              </w:rPr>
              <w:fldChar w:fldCharType="begin"/>
            </w:r>
            <w:r w:rsidR="00647E6B">
              <w:rPr>
                <w:noProof/>
                <w:webHidden/>
              </w:rPr>
              <w:instrText xml:space="preserve"> PAGEREF _Toc167358923 \h </w:instrText>
            </w:r>
            <w:r w:rsidR="00647E6B">
              <w:rPr>
                <w:noProof/>
                <w:webHidden/>
              </w:rPr>
            </w:r>
            <w:r w:rsidR="00647E6B">
              <w:rPr>
                <w:noProof/>
                <w:webHidden/>
              </w:rPr>
              <w:fldChar w:fldCharType="separate"/>
            </w:r>
            <w:r w:rsidR="00647E6B">
              <w:rPr>
                <w:noProof/>
                <w:webHidden/>
              </w:rPr>
              <w:t>7</w:t>
            </w:r>
            <w:r w:rsidR="00647E6B">
              <w:rPr>
                <w:noProof/>
                <w:webHidden/>
              </w:rPr>
              <w:fldChar w:fldCharType="end"/>
            </w:r>
          </w:hyperlink>
        </w:p>
        <w:p w14:paraId="30782781" w14:textId="4602C0D2" w:rsidR="00647E6B" w:rsidRDefault="00000000">
          <w:pPr>
            <w:pStyle w:val="TOC1"/>
            <w:rPr>
              <w:rFonts w:eastAsiaTheme="minorEastAsia"/>
              <w:b w:val="0"/>
              <w:color w:val="auto"/>
              <w:kern w:val="2"/>
              <w:sz w:val="24"/>
              <w:szCs w:val="24"/>
              <w:lang w:eastAsia="en-GB"/>
              <w14:ligatures w14:val="standardContextual"/>
            </w:rPr>
          </w:pPr>
          <w:hyperlink w:anchor="_Toc167358924" w:history="1">
            <w:r w:rsidR="00647E6B" w:rsidRPr="00E14D4C">
              <w:rPr>
                <w:rStyle w:val="Hyperlink"/>
                <w:rFonts w:eastAsia="Arial"/>
              </w:rPr>
              <w:t>5</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Test Infrastructure</w:t>
            </w:r>
            <w:r w:rsidR="00647E6B">
              <w:rPr>
                <w:webHidden/>
              </w:rPr>
              <w:tab/>
            </w:r>
            <w:r w:rsidR="00647E6B">
              <w:rPr>
                <w:webHidden/>
              </w:rPr>
              <w:fldChar w:fldCharType="begin"/>
            </w:r>
            <w:r w:rsidR="00647E6B">
              <w:rPr>
                <w:webHidden/>
              </w:rPr>
              <w:instrText xml:space="preserve"> PAGEREF _Toc167358924 \h </w:instrText>
            </w:r>
            <w:r w:rsidR="00647E6B">
              <w:rPr>
                <w:webHidden/>
              </w:rPr>
            </w:r>
            <w:r w:rsidR="00647E6B">
              <w:rPr>
                <w:webHidden/>
              </w:rPr>
              <w:fldChar w:fldCharType="separate"/>
            </w:r>
            <w:r w:rsidR="00647E6B">
              <w:rPr>
                <w:webHidden/>
              </w:rPr>
              <w:t>7</w:t>
            </w:r>
            <w:r w:rsidR="00647E6B">
              <w:rPr>
                <w:webHidden/>
              </w:rPr>
              <w:fldChar w:fldCharType="end"/>
            </w:r>
          </w:hyperlink>
        </w:p>
        <w:p w14:paraId="0C905F8D" w14:textId="05C61DAB" w:rsidR="00647E6B" w:rsidRDefault="00000000">
          <w:pPr>
            <w:pStyle w:val="TOC2"/>
            <w:rPr>
              <w:rFonts w:eastAsiaTheme="minorEastAsia"/>
              <w:noProof/>
              <w:color w:val="auto"/>
              <w:kern w:val="2"/>
              <w:sz w:val="24"/>
              <w:szCs w:val="24"/>
              <w:lang w:eastAsia="en-GB"/>
              <w14:ligatures w14:val="standardContextual"/>
            </w:rPr>
          </w:pPr>
          <w:hyperlink w:anchor="_Toc167358925" w:history="1">
            <w:r w:rsidR="00647E6B" w:rsidRPr="00E14D4C">
              <w:rPr>
                <w:rStyle w:val="Hyperlink"/>
                <w:rFonts w:eastAsia="Arial"/>
                <w:noProof/>
              </w:rPr>
              <w:t>5.1</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Environments</w:t>
            </w:r>
            <w:r w:rsidR="00647E6B">
              <w:rPr>
                <w:noProof/>
                <w:webHidden/>
              </w:rPr>
              <w:tab/>
            </w:r>
            <w:r w:rsidR="00647E6B">
              <w:rPr>
                <w:noProof/>
                <w:webHidden/>
              </w:rPr>
              <w:fldChar w:fldCharType="begin"/>
            </w:r>
            <w:r w:rsidR="00647E6B">
              <w:rPr>
                <w:noProof/>
                <w:webHidden/>
              </w:rPr>
              <w:instrText xml:space="preserve"> PAGEREF _Toc167358925 \h </w:instrText>
            </w:r>
            <w:r w:rsidR="00647E6B">
              <w:rPr>
                <w:noProof/>
                <w:webHidden/>
              </w:rPr>
            </w:r>
            <w:r w:rsidR="00647E6B">
              <w:rPr>
                <w:noProof/>
                <w:webHidden/>
              </w:rPr>
              <w:fldChar w:fldCharType="separate"/>
            </w:r>
            <w:r w:rsidR="00647E6B">
              <w:rPr>
                <w:noProof/>
                <w:webHidden/>
              </w:rPr>
              <w:t>7</w:t>
            </w:r>
            <w:r w:rsidR="00647E6B">
              <w:rPr>
                <w:noProof/>
                <w:webHidden/>
              </w:rPr>
              <w:fldChar w:fldCharType="end"/>
            </w:r>
          </w:hyperlink>
        </w:p>
        <w:p w14:paraId="19AE55FA" w14:textId="03CA57C5" w:rsidR="00647E6B" w:rsidRDefault="00000000">
          <w:pPr>
            <w:pStyle w:val="TOC2"/>
            <w:rPr>
              <w:rFonts w:eastAsiaTheme="minorEastAsia"/>
              <w:noProof/>
              <w:color w:val="auto"/>
              <w:kern w:val="2"/>
              <w:sz w:val="24"/>
              <w:szCs w:val="24"/>
              <w:lang w:eastAsia="en-GB"/>
              <w14:ligatures w14:val="standardContextual"/>
            </w:rPr>
          </w:pPr>
          <w:hyperlink w:anchor="_Toc167358926" w:history="1">
            <w:r w:rsidR="00647E6B" w:rsidRPr="00E14D4C">
              <w:rPr>
                <w:rStyle w:val="Hyperlink"/>
                <w:rFonts w:eastAsia="Arial"/>
                <w:noProof/>
              </w:rPr>
              <w:t>5.2</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Stubs and Other Tools</w:t>
            </w:r>
            <w:r w:rsidR="00647E6B">
              <w:rPr>
                <w:noProof/>
                <w:webHidden/>
              </w:rPr>
              <w:tab/>
            </w:r>
            <w:r w:rsidR="00647E6B">
              <w:rPr>
                <w:noProof/>
                <w:webHidden/>
              </w:rPr>
              <w:fldChar w:fldCharType="begin"/>
            </w:r>
            <w:r w:rsidR="00647E6B">
              <w:rPr>
                <w:noProof/>
                <w:webHidden/>
              </w:rPr>
              <w:instrText xml:space="preserve"> PAGEREF _Toc167358926 \h </w:instrText>
            </w:r>
            <w:r w:rsidR="00647E6B">
              <w:rPr>
                <w:noProof/>
                <w:webHidden/>
              </w:rPr>
            </w:r>
            <w:r w:rsidR="00647E6B">
              <w:rPr>
                <w:noProof/>
                <w:webHidden/>
              </w:rPr>
              <w:fldChar w:fldCharType="separate"/>
            </w:r>
            <w:r w:rsidR="00647E6B">
              <w:rPr>
                <w:noProof/>
                <w:webHidden/>
              </w:rPr>
              <w:t>7</w:t>
            </w:r>
            <w:r w:rsidR="00647E6B">
              <w:rPr>
                <w:noProof/>
                <w:webHidden/>
              </w:rPr>
              <w:fldChar w:fldCharType="end"/>
            </w:r>
          </w:hyperlink>
        </w:p>
        <w:p w14:paraId="502522AC" w14:textId="54C5FC4A" w:rsidR="00647E6B" w:rsidRDefault="00000000">
          <w:pPr>
            <w:pStyle w:val="TOC2"/>
            <w:rPr>
              <w:rFonts w:eastAsiaTheme="minorEastAsia"/>
              <w:noProof/>
              <w:color w:val="auto"/>
              <w:kern w:val="2"/>
              <w:sz w:val="24"/>
              <w:szCs w:val="24"/>
              <w:lang w:eastAsia="en-GB"/>
              <w14:ligatures w14:val="standardContextual"/>
            </w:rPr>
          </w:pPr>
          <w:hyperlink w:anchor="_Toc167358927" w:history="1">
            <w:r w:rsidR="00647E6B" w:rsidRPr="00E14D4C">
              <w:rPr>
                <w:rStyle w:val="Hyperlink"/>
                <w:rFonts w:eastAsia="Arial"/>
                <w:noProof/>
              </w:rPr>
              <w:t>5.3</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Data</w:t>
            </w:r>
            <w:r w:rsidR="00647E6B">
              <w:rPr>
                <w:noProof/>
                <w:webHidden/>
              </w:rPr>
              <w:tab/>
            </w:r>
            <w:r w:rsidR="00647E6B">
              <w:rPr>
                <w:noProof/>
                <w:webHidden/>
              </w:rPr>
              <w:fldChar w:fldCharType="begin"/>
            </w:r>
            <w:r w:rsidR="00647E6B">
              <w:rPr>
                <w:noProof/>
                <w:webHidden/>
              </w:rPr>
              <w:instrText xml:space="preserve"> PAGEREF _Toc167358927 \h </w:instrText>
            </w:r>
            <w:r w:rsidR="00647E6B">
              <w:rPr>
                <w:noProof/>
                <w:webHidden/>
              </w:rPr>
            </w:r>
            <w:r w:rsidR="00647E6B">
              <w:rPr>
                <w:noProof/>
                <w:webHidden/>
              </w:rPr>
              <w:fldChar w:fldCharType="separate"/>
            </w:r>
            <w:r w:rsidR="00647E6B">
              <w:rPr>
                <w:noProof/>
                <w:webHidden/>
              </w:rPr>
              <w:t>7</w:t>
            </w:r>
            <w:r w:rsidR="00647E6B">
              <w:rPr>
                <w:noProof/>
                <w:webHidden/>
              </w:rPr>
              <w:fldChar w:fldCharType="end"/>
            </w:r>
          </w:hyperlink>
        </w:p>
        <w:p w14:paraId="3BB00BEF" w14:textId="2282554D" w:rsidR="00647E6B" w:rsidRDefault="00000000">
          <w:pPr>
            <w:pStyle w:val="TOC2"/>
            <w:rPr>
              <w:rFonts w:eastAsiaTheme="minorEastAsia"/>
              <w:noProof/>
              <w:color w:val="auto"/>
              <w:kern w:val="2"/>
              <w:sz w:val="24"/>
              <w:szCs w:val="24"/>
              <w:lang w:eastAsia="en-GB"/>
              <w14:ligatures w14:val="standardContextual"/>
            </w:rPr>
          </w:pPr>
          <w:hyperlink w:anchor="_Toc167358928" w:history="1">
            <w:r w:rsidR="00647E6B" w:rsidRPr="00E14D4C">
              <w:rPr>
                <w:rStyle w:val="Hyperlink"/>
                <w:rFonts w:eastAsia="Arial"/>
                <w:noProof/>
              </w:rPr>
              <w:t>5.4</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Release and Configuration Management</w:t>
            </w:r>
            <w:r w:rsidR="00647E6B">
              <w:rPr>
                <w:noProof/>
                <w:webHidden/>
              </w:rPr>
              <w:tab/>
            </w:r>
            <w:r w:rsidR="00647E6B">
              <w:rPr>
                <w:noProof/>
                <w:webHidden/>
              </w:rPr>
              <w:fldChar w:fldCharType="begin"/>
            </w:r>
            <w:r w:rsidR="00647E6B">
              <w:rPr>
                <w:noProof/>
                <w:webHidden/>
              </w:rPr>
              <w:instrText xml:space="preserve"> PAGEREF _Toc167358928 \h </w:instrText>
            </w:r>
            <w:r w:rsidR="00647E6B">
              <w:rPr>
                <w:noProof/>
                <w:webHidden/>
              </w:rPr>
            </w:r>
            <w:r w:rsidR="00647E6B">
              <w:rPr>
                <w:noProof/>
                <w:webHidden/>
              </w:rPr>
              <w:fldChar w:fldCharType="separate"/>
            </w:r>
            <w:r w:rsidR="00647E6B">
              <w:rPr>
                <w:noProof/>
                <w:webHidden/>
              </w:rPr>
              <w:t>8</w:t>
            </w:r>
            <w:r w:rsidR="00647E6B">
              <w:rPr>
                <w:noProof/>
                <w:webHidden/>
              </w:rPr>
              <w:fldChar w:fldCharType="end"/>
            </w:r>
          </w:hyperlink>
        </w:p>
        <w:p w14:paraId="6BC6956E" w14:textId="6B9D794B" w:rsidR="00647E6B" w:rsidRDefault="00000000">
          <w:pPr>
            <w:pStyle w:val="TOC1"/>
            <w:rPr>
              <w:rFonts w:eastAsiaTheme="minorEastAsia"/>
              <w:b w:val="0"/>
              <w:color w:val="auto"/>
              <w:kern w:val="2"/>
              <w:sz w:val="24"/>
              <w:szCs w:val="24"/>
              <w:lang w:eastAsia="en-GB"/>
              <w14:ligatures w14:val="standardContextual"/>
            </w:rPr>
          </w:pPr>
          <w:hyperlink w:anchor="_Toc167358929" w:history="1">
            <w:r w:rsidR="00647E6B" w:rsidRPr="00E14D4C">
              <w:rPr>
                <w:rStyle w:val="Hyperlink"/>
                <w:rFonts w:eastAsia="Arial"/>
              </w:rPr>
              <w:t>6</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Roles and Responsibilities</w:t>
            </w:r>
            <w:r w:rsidR="00647E6B">
              <w:rPr>
                <w:webHidden/>
              </w:rPr>
              <w:tab/>
            </w:r>
            <w:r w:rsidR="00647E6B">
              <w:rPr>
                <w:webHidden/>
              </w:rPr>
              <w:fldChar w:fldCharType="begin"/>
            </w:r>
            <w:r w:rsidR="00647E6B">
              <w:rPr>
                <w:webHidden/>
              </w:rPr>
              <w:instrText xml:space="preserve"> PAGEREF _Toc167358929 \h </w:instrText>
            </w:r>
            <w:r w:rsidR="00647E6B">
              <w:rPr>
                <w:webHidden/>
              </w:rPr>
            </w:r>
            <w:r w:rsidR="00647E6B">
              <w:rPr>
                <w:webHidden/>
              </w:rPr>
              <w:fldChar w:fldCharType="separate"/>
            </w:r>
            <w:r w:rsidR="00647E6B">
              <w:rPr>
                <w:webHidden/>
              </w:rPr>
              <w:t>8</w:t>
            </w:r>
            <w:r w:rsidR="00647E6B">
              <w:rPr>
                <w:webHidden/>
              </w:rPr>
              <w:fldChar w:fldCharType="end"/>
            </w:r>
          </w:hyperlink>
        </w:p>
        <w:p w14:paraId="3C5F9359" w14:textId="7D186C2B" w:rsidR="00647E6B" w:rsidRDefault="00000000">
          <w:pPr>
            <w:pStyle w:val="TOC2"/>
            <w:rPr>
              <w:rFonts w:eastAsiaTheme="minorEastAsia"/>
              <w:noProof/>
              <w:color w:val="auto"/>
              <w:kern w:val="2"/>
              <w:sz w:val="24"/>
              <w:szCs w:val="24"/>
              <w:lang w:eastAsia="en-GB"/>
              <w14:ligatures w14:val="standardContextual"/>
            </w:rPr>
          </w:pPr>
          <w:hyperlink w:anchor="_Toc167358930" w:history="1">
            <w:r w:rsidR="00647E6B" w:rsidRPr="00E14D4C">
              <w:rPr>
                <w:rStyle w:val="Hyperlink"/>
                <w:rFonts w:eastAsia="Arial"/>
                <w:noProof/>
              </w:rPr>
              <w:t>6.1</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Test Roles and Responsibilities</w:t>
            </w:r>
            <w:r w:rsidR="00647E6B">
              <w:rPr>
                <w:noProof/>
                <w:webHidden/>
              </w:rPr>
              <w:tab/>
            </w:r>
            <w:r w:rsidR="00647E6B">
              <w:rPr>
                <w:noProof/>
                <w:webHidden/>
              </w:rPr>
              <w:fldChar w:fldCharType="begin"/>
            </w:r>
            <w:r w:rsidR="00647E6B">
              <w:rPr>
                <w:noProof/>
                <w:webHidden/>
              </w:rPr>
              <w:instrText xml:space="preserve"> PAGEREF _Toc167358930 \h </w:instrText>
            </w:r>
            <w:r w:rsidR="00647E6B">
              <w:rPr>
                <w:noProof/>
                <w:webHidden/>
              </w:rPr>
            </w:r>
            <w:r w:rsidR="00647E6B">
              <w:rPr>
                <w:noProof/>
                <w:webHidden/>
              </w:rPr>
              <w:fldChar w:fldCharType="separate"/>
            </w:r>
            <w:r w:rsidR="00647E6B">
              <w:rPr>
                <w:noProof/>
                <w:webHidden/>
              </w:rPr>
              <w:t>8</w:t>
            </w:r>
            <w:r w:rsidR="00647E6B">
              <w:rPr>
                <w:noProof/>
                <w:webHidden/>
              </w:rPr>
              <w:fldChar w:fldCharType="end"/>
            </w:r>
          </w:hyperlink>
        </w:p>
        <w:p w14:paraId="39A496DF" w14:textId="148FB571" w:rsidR="00647E6B" w:rsidRDefault="00000000">
          <w:pPr>
            <w:pStyle w:val="TOC1"/>
            <w:rPr>
              <w:rFonts w:eastAsiaTheme="minorEastAsia"/>
              <w:b w:val="0"/>
              <w:color w:val="auto"/>
              <w:kern w:val="2"/>
              <w:sz w:val="24"/>
              <w:szCs w:val="24"/>
              <w:lang w:eastAsia="en-GB"/>
              <w14:ligatures w14:val="standardContextual"/>
            </w:rPr>
          </w:pPr>
          <w:hyperlink w:anchor="_Toc167358931" w:history="1">
            <w:r w:rsidR="00647E6B" w:rsidRPr="00E14D4C">
              <w:rPr>
                <w:rStyle w:val="Hyperlink"/>
                <w:rFonts w:eastAsia="Arial"/>
              </w:rPr>
              <w:t>7</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Defect Management</w:t>
            </w:r>
            <w:r w:rsidR="00647E6B">
              <w:rPr>
                <w:webHidden/>
              </w:rPr>
              <w:tab/>
            </w:r>
            <w:r w:rsidR="00647E6B">
              <w:rPr>
                <w:webHidden/>
              </w:rPr>
              <w:fldChar w:fldCharType="begin"/>
            </w:r>
            <w:r w:rsidR="00647E6B">
              <w:rPr>
                <w:webHidden/>
              </w:rPr>
              <w:instrText xml:space="preserve"> PAGEREF _Toc167358931 \h </w:instrText>
            </w:r>
            <w:r w:rsidR="00647E6B">
              <w:rPr>
                <w:webHidden/>
              </w:rPr>
            </w:r>
            <w:r w:rsidR="00647E6B">
              <w:rPr>
                <w:webHidden/>
              </w:rPr>
              <w:fldChar w:fldCharType="separate"/>
            </w:r>
            <w:r w:rsidR="00647E6B">
              <w:rPr>
                <w:webHidden/>
              </w:rPr>
              <w:t>9</w:t>
            </w:r>
            <w:r w:rsidR="00647E6B">
              <w:rPr>
                <w:webHidden/>
              </w:rPr>
              <w:fldChar w:fldCharType="end"/>
            </w:r>
          </w:hyperlink>
        </w:p>
        <w:p w14:paraId="7A3CC52C" w14:textId="229F32FF" w:rsidR="00647E6B" w:rsidRDefault="00000000">
          <w:pPr>
            <w:pStyle w:val="TOC2"/>
            <w:rPr>
              <w:rFonts w:eastAsiaTheme="minorEastAsia"/>
              <w:noProof/>
              <w:color w:val="auto"/>
              <w:kern w:val="2"/>
              <w:sz w:val="24"/>
              <w:szCs w:val="24"/>
              <w:lang w:eastAsia="en-GB"/>
              <w14:ligatures w14:val="standardContextual"/>
            </w:rPr>
          </w:pPr>
          <w:hyperlink w:anchor="_Toc167358932" w:history="1">
            <w:r w:rsidR="00647E6B" w:rsidRPr="00E14D4C">
              <w:rPr>
                <w:rStyle w:val="Hyperlink"/>
                <w:rFonts w:eastAsia="Arial"/>
                <w:noProof/>
              </w:rPr>
              <w:t>7.1</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Defect Management and Reporting of Non-SIT LDSO Defects</w:t>
            </w:r>
            <w:r w:rsidR="00647E6B">
              <w:rPr>
                <w:noProof/>
                <w:webHidden/>
              </w:rPr>
              <w:tab/>
            </w:r>
            <w:r w:rsidR="00647E6B">
              <w:rPr>
                <w:noProof/>
                <w:webHidden/>
              </w:rPr>
              <w:fldChar w:fldCharType="begin"/>
            </w:r>
            <w:r w:rsidR="00647E6B">
              <w:rPr>
                <w:noProof/>
                <w:webHidden/>
              </w:rPr>
              <w:instrText xml:space="preserve"> PAGEREF _Toc167358932 \h </w:instrText>
            </w:r>
            <w:r w:rsidR="00647E6B">
              <w:rPr>
                <w:noProof/>
                <w:webHidden/>
              </w:rPr>
            </w:r>
            <w:r w:rsidR="00647E6B">
              <w:rPr>
                <w:noProof/>
                <w:webHidden/>
              </w:rPr>
              <w:fldChar w:fldCharType="separate"/>
            </w:r>
            <w:r w:rsidR="00647E6B">
              <w:rPr>
                <w:noProof/>
                <w:webHidden/>
              </w:rPr>
              <w:t>9</w:t>
            </w:r>
            <w:r w:rsidR="00647E6B">
              <w:rPr>
                <w:noProof/>
                <w:webHidden/>
              </w:rPr>
              <w:fldChar w:fldCharType="end"/>
            </w:r>
          </w:hyperlink>
        </w:p>
        <w:p w14:paraId="086512DD" w14:textId="71A29A39" w:rsidR="00647E6B" w:rsidRDefault="00000000">
          <w:pPr>
            <w:pStyle w:val="TOC2"/>
            <w:rPr>
              <w:rFonts w:eastAsiaTheme="minorEastAsia"/>
              <w:noProof/>
              <w:color w:val="auto"/>
              <w:kern w:val="2"/>
              <w:sz w:val="24"/>
              <w:szCs w:val="24"/>
              <w:lang w:eastAsia="en-GB"/>
              <w14:ligatures w14:val="standardContextual"/>
            </w:rPr>
          </w:pPr>
          <w:hyperlink w:anchor="_Toc167358933" w:history="1">
            <w:r w:rsidR="00647E6B" w:rsidRPr="00E14D4C">
              <w:rPr>
                <w:rStyle w:val="Hyperlink"/>
                <w:rFonts w:eastAsia="Arial"/>
                <w:noProof/>
              </w:rPr>
              <w:t>7.2</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Work-Off Plan</w:t>
            </w:r>
            <w:r w:rsidR="00647E6B">
              <w:rPr>
                <w:noProof/>
                <w:webHidden/>
              </w:rPr>
              <w:tab/>
            </w:r>
            <w:r w:rsidR="00647E6B">
              <w:rPr>
                <w:noProof/>
                <w:webHidden/>
              </w:rPr>
              <w:fldChar w:fldCharType="begin"/>
            </w:r>
            <w:r w:rsidR="00647E6B">
              <w:rPr>
                <w:noProof/>
                <w:webHidden/>
              </w:rPr>
              <w:instrText xml:space="preserve"> PAGEREF _Toc167358933 \h </w:instrText>
            </w:r>
            <w:r w:rsidR="00647E6B">
              <w:rPr>
                <w:noProof/>
                <w:webHidden/>
              </w:rPr>
            </w:r>
            <w:r w:rsidR="00647E6B">
              <w:rPr>
                <w:noProof/>
                <w:webHidden/>
              </w:rPr>
              <w:fldChar w:fldCharType="separate"/>
            </w:r>
            <w:r w:rsidR="00647E6B">
              <w:rPr>
                <w:noProof/>
                <w:webHidden/>
              </w:rPr>
              <w:t>9</w:t>
            </w:r>
            <w:r w:rsidR="00647E6B">
              <w:rPr>
                <w:noProof/>
                <w:webHidden/>
              </w:rPr>
              <w:fldChar w:fldCharType="end"/>
            </w:r>
          </w:hyperlink>
        </w:p>
        <w:p w14:paraId="28914EBA" w14:textId="6712DF84" w:rsidR="00647E6B" w:rsidRDefault="00000000">
          <w:pPr>
            <w:pStyle w:val="TOC1"/>
            <w:rPr>
              <w:rFonts w:eastAsiaTheme="minorEastAsia"/>
              <w:b w:val="0"/>
              <w:color w:val="auto"/>
              <w:kern w:val="2"/>
              <w:sz w:val="24"/>
              <w:szCs w:val="24"/>
              <w:lang w:eastAsia="en-GB"/>
              <w14:ligatures w14:val="standardContextual"/>
            </w:rPr>
          </w:pPr>
          <w:hyperlink w:anchor="_Toc167358934" w:history="1">
            <w:r w:rsidR="00647E6B" w:rsidRPr="00E14D4C">
              <w:rPr>
                <w:rStyle w:val="Hyperlink"/>
                <w:rFonts w:eastAsia="Arial"/>
              </w:rPr>
              <w:t>8</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Test Result Management and Reporting</w:t>
            </w:r>
            <w:r w:rsidR="00647E6B">
              <w:rPr>
                <w:webHidden/>
              </w:rPr>
              <w:tab/>
            </w:r>
            <w:r w:rsidR="00647E6B">
              <w:rPr>
                <w:webHidden/>
              </w:rPr>
              <w:fldChar w:fldCharType="begin"/>
            </w:r>
            <w:r w:rsidR="00647E6B">
              <w:rPr>
                <w:webHidden/>
              </w:rPr>
              <w:instrText xml:space="preserve"> PAGEREF _Toc167358934 \h </w:instrText>
            </w:r>
            <w:r w:rsidR="00647E6B">
              <w:rPr>
                <w:webHidden/>
              </w:rPr>
            </w:r>
            <w:r w:rsidR="00647E6B">
              <w:rPr>
                <w:webHidden/>
              </w:rPr>
              <w:fldChar w:fldCharType="separate"/>
            </w:r>
            <w:r w:rsidR="00647E6B">
              <w:rPr>
                <w:webHidden/>
              </w:rPr>
              <w:t>9</w:t>
            </w:r>
            <w:r w:rsidR="00647E6B">
              <w:rPr>
                <w:webHidden/>
              </w:rPr>
              <w:fldChar w:fldCharType="end"/>
            </w:r>
          </w:hyperlink>
        </w:p>
        <w:p w14:paraId="6985F003" w14:textId="53AAD877" w:rsidR="00647E6B" w:rsidRDefault="00000000">
          <w:pPr>
            <w:pStyle w:val="TOC1"/>
            <w:rPr>
              <w:rFonts w:eastAsiaTheme="minorEastAsia"/>
              <w:b w:val="0"/>
              <w:color w:val="auto"/>
              <w:kern w:val="2"/>
              <w:sz w:val="24"/>
              <w:szCs w:val="24"/>
              <w:lang w:eastAsia="en-GB"/>
              <w14:ligatures w14:val="standardContextual"/>
            </w:rPr>
          </w:pPr>
          <w:hyperlink w:anchor="_Toc167358935" w:history="1">
            <w:r w:rsidR="00647E6B" w:rsidRPr="00E14D4C">
              <w:rPr>
                <w:rStyle w:val="Hyperlink"/>
                <w:rFonts w:eastAsia="Arial"/>
              </w:rPr>
              <w:t>9</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Test Assurance</w:t>
            </w:r>
            <w:r w:rsidR="00647E6B">
              <w:rPr>
                <w:webHidden/>
              </w:rPr>
              <w:tab/>
            </w:r>
            <w:r w:rsidR="00647E6B">
              <w:rPr>
                <w:webHidden/>
              </w:rPr>
              <w:fldChar w:fldCharType="begin"/>
            </w:r>
            <w:r w:rsidR="00647E6B">
              <w:rPr>
                <w:webHidden/>
              </w:rPr>
              <w:instrText xml:space="preserve"> PAGEREF _Toc167358935 \h </w:instrText>
            </w:r>
            <w:r w:rsidR="00647E6B">
              <w:rPr>
                <w:webHidden/>
              </w:rPr>
            </w:r>
            <w:r w:rsidR="00647E6B">
              <w:rPr>
                <w:webHidden/>
              </w:rPr>
              <w:fldChar w:fldCharType="separate"/>
            </w:r>
            <w:r w:rsidR="00647E6B">
              <w:rPr>
                <w:webHidden/>
              </w:rPr>
              <w:t>9</w:t>
            </w:r>
            <w:r w:rsidR="00647E6B">
              <w:rPr>
                <w:webHidden/>
              </w:rPr>
              <w:fldChar w:fldCharType="end"/>
            </w:r>
          </w:hyperlink>
        </w:p>
        <w:p w14:paraId="52559701" w14:textId="405C74E5" w:rsidR="00647E6B" w:rsidRDefault="00000000">
          <w:pPr>
            <w:pStyle w:val="TOC1"/>
            <w:rPr>
              <w:rFonts w:eastAsiaTheme="minorEastAsia"/>
              <w:b w:val="0"/>
              <w:color w:val="auto"/>
              <w:kern w:val="2"/>
              <w:sz w:val="24"/>
              <w:szCs w:val="24"/>
              <w:lang w:eastAsia="en-GB"/>
              <w14:ligatures w14:val="standardContextual"/>
            </w:rPr>
          </w:pPr>
          <w:hyperlink w:anchor="_Toc167358936" w:history="1">
            <w:r w:rsidR="00647E6B" w:rsidRPr="00E14D4C">
              <w:rPr>
                <w:rStyle w:val="Hyperlink"/>
              </w:rPr>
              <w:t>10</w:t>
            </w:r>
            <w:r w:rsidR="00647E6B">
              <w:rPr>
                <w:rFonts w:eastAsiaTheme="minorEastAsia"/>
                <w:b w:val="0"/>
                <w:color w:val="auto"/>
                <w:kern w:val="2"/>
                <w:sz w:val="24"/>
                <w:szCs w:val="24"/>
                <w:lang w:eastAsia="en-GB"/>
                <w14:ligatures w14:val="standardContextual"/>
              </w:rPr>
              <w:tab/>
            </w:r>
            <w:r w:rsidR="00647E6B" w:rsidRPr="00E14D4C">
              <w:rPr>
                <w:rStyle w:val="Hyperlink"/>
                <w:rFonts w:eastAsia="Arial"/>
              </w:rPr>
              <w:t>Risks, Assumptions, Issues and Dependencies</w:t>
            </w:r>
            <w:r w:rsidR="00647E6B">
              <w:rPr>
                <w:webHidden/>
              </w:rPr>
              <w:tab/>
            </w:r>
            <w:r w:rsidR="00647E6B">
              <w:rPr>
                <w:webHidden/>
              </w:rPr>
              <w:fldChar w:fldCharType="begin"/>
            </w:r>
            <w:r w:rsidR="00647E6B">
              <w:rPr>
                <w:webHidden/>
              </w:rPr>
              <w:instrText xml:space="preserve"> PAGEREF _Toc167358936 \h </w:instrText>
            </w:r>
            <w:r w:rsidR="00647E6B">
              <w:rPr>
                <w:webHidden/>
              </w:rPr>
            </w:r>
            <w:r w:rsidR="00647E6B">
              <w:rPr>
                <w:webHidden/>
              </w:rPr>
              <w:fldChar w:fldCharType="separate"/>
            </w:r>
            <w:r w:rsidR="00647E6B">
              <w:rPr>
                <w:webHidden/>
              </w:rPr>
              <w:t>10</w:t>
            </w:r>
            <w:r w:rsidR="00647E6B">
              <w:rPr>
                <w:webHidden/>
              </w:rPr>
              <w:fldChar w:fldCharType="end"/>
            </w:r>
          </w:hyperlink>
        </w:p>
        <w:p w14:paraId="388EDB21" w14:textId="5022B558" w:rsidR="00647E6B" w:rsidRDefault="00000000">
          <w:pPr>
            <w:pStyle w:val="TOC2"/>
            <w:rPr>
              <w:rFonts w:eastAsiaTheme="minorEastAsia"/>
              <w:noProof/>
              <w:color w:val="auto"/>
              <w:kern w:val="2"/>
              <w:sz w:val="24"/>
              <w:szCs w:val="24"/>
              <w:lang w:eastAsia="en-GB"/>
              <w14:ligatures w14:val="standardContextual"/>
            </w:rPr>
          </w:pPr>
          <w:hyperlink w:anchor="_Toc167358937" w:history="1">
            <w:r w:rsidR="00647E6B" w:rsidRPr="00E14D4C">
              <w:rPr>
                <w:rStyle w:val="Hyperlink"/>
                <w:noProof/>
              </w:rPr>
              <w:t>10.1</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Risks</w:t>
            </w:r>
            <w:r w:rsidR="00647E6B">
              <w:rPr>
                <w:noProof/>
                <w:webHidden/>
              </w:rPr>
              <w:tab/>
            </w:r>
            <w:r w:rsidR="00647E6B">
              <w:rPr>
                <w:noProof/>
                <w:webHidden/>
              </w:rPr>
              <w:fldChar w:fldCharType="begin"/>
            </w:r>
            <w:r w:rsidR="00647E6B">
              <w:rPr>
                <w:noProof/>
                <w:webHidden/>
              </w:rPr>
              <w:instrText xml:space="preserve"> PAGEREF _Toc167358937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5B794BB1" w14:textId="0FEB7F4C" w:rsidR="00647E6B" w:rsidRDefault="00000000">
          <w:pPr>
            <w:pStyle w:val="TOC2"/>
            <w:rPr>
              <w:rFonts w:eastAsiaTheme="minorEastAsia"/>
              <w:noProof/>
              <w:color w:val="auto"/>
              <w:kern w:val="2"/>
              <w:sz w:val="24"/>
              <w:szCs w:val="24"/>
              <w:lang w:eastAsia="en-GB"/>
              <w14:ligatures w14:val="standardContextual"/>
            </w:rPr>
          </w:pPr>
          <w:hyperlink w:anchor="_Toc167358938" w:history="1">
            <w:r w:rsidR="00647E6B" w:rsidRPr="00E14D4C">
              <w:rPr>
                <w:rStyle w:val="Hyperlink"/>
                <w:noProof/>
              </w:rPr>
              <w:t>10.2</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Assumptions</w:t>
            </w:r>
            <w:r w:rsidR="00647E6B">
              <w:rPr>
                <w:noProof/>
                <w:webHidden/>
              </w:rPr>
              <w:tab/>
            </w:r>
            <w:r w:rsidR="00647E6B">
              <w:rPr>
                <w:noProof/>
                <w:webHidden/>
              </w:rPr>
              <w:fldChar w:fldCharType="begin"/>
            </w:r>
            <w:r w:rsidR="00647E6B">
              <w:rPr>
                <w:noProof/>
                <w:webHidden/>
              </w:rPr>
              <w:instrText xml:space="preserve"> PAGEREF _Toc167358938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5759A2CF" w14:textId="3EC7B78F" w:rsidR="00647E6B" w:rsidRDefault="00000000">
          <w:pPr>
            <w:pStyle w:val="TOC2"/>
            <w:rPr>
              <w:rFonts w:eastAsiaTheme="minorEastAsia"/>
              <w:noProof/>
              <w:color w:val="auto"/>
              <w:kern w:val="2"/>
              <w:sz w:val="24"/>
              <w:szCs w:val="24"/>
              <w:lang w:eastAsia="en-GB"/>
              <w14:ligatures w14:val="standardContextual"/>
            </w:rPr>
          </w:pPr>
          <w:hyperlink w:anchor="_Toc167358939" w:history="1">
            <w:r w:rsidR="00647E6B" w:rsidRPr="00E14D4C">
              <w:rPr>
                <w:rStyle w:val="Hyperlink"/>
                <w:noProof/>
              </w:rPr>
              <w:t>10.3</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Issues</w:t>
            </w:r>
            <w:r w:rsidR="00647E6B">
              <w:rPr>
                <w:noProof/>
                <w:webHidden/>
              </w:rPr>
              <w:tab/>
            </w:r>
            <w:r w:rsidR="00647E6B">
              <w:rPr>
                <w:noProof/>
                <w:webHidden/>
              </w:rPr>
              <w:fldChar w:fldCharType="begin"/>
            </w:r>
            <w:r w:rsidR="00647E6B">
              <w:rPr>
                <w:noProof/>
                <w:webHidden/>
              </w:rPr>
              <w:instrText xml:space="preserve"> PAGEREF _Toc167358939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24C7D36A" w14:textId="5EA95177" w:rsidR="00647E6B" w:rsidRDefault="00000000">
          <w:pPr>
            <w:pStyle w:val="TOC2"/>
            <w:rPr>
              <w:rFonts w:eastAsiaTheme="minorEastAsia"/>
              <w:noProof/>
              <w:color w:val="auto"/>
              <w:kern w:val="2"/>
              <w:sz w:val="24"/>
              <w:szCs w:val="24"/>
              <w:lang w:eastAsia="en-GB"/>
              <w14:ligatures w14:val="standardContextual"/>
            </w:rPr>
          </w:pPr>
          <w:hyperlink w:anchor="_Toc167358940" w:history="1">
            <w:r w:rsidR="00647E6B" w:rsidRPr="00E14D4C">
              <w:rPr>
                <w:rStyle w:val="Hyperlink"/>
                <w:noProof/>
              </w:rPr>
              <w:t>10.4</w:t>
            </w:r>
            <w:r w:rsidR="00647E6B">
              <w:rPr>
                <w:rFonts w:eastAsiaTheme="minorEastAsia"/>
                <w:noProof/>
                <w:color w:val="auto"/>
                <w:kern w:val="2"/>
                <w:sz w:val="24"/>
                <w:szCs w:val="24"/>
                <w:lang w:eastAsia="en-GB"/>
                <w14:ligatures w14:val="standardContextual"/>
              </w:rPr>
              <w:tab/>
            </w:r>
            <w:r w:rsidR="00647E6B" w:rsidRPr="00E14D4C">
              <w:rPr>
                <w:rStyle w:val="Hyperlink"/>
                <w:rFonts w:eastAsia="Arial"/>
                <w:noProof/>
              </w:rPr>
              <w:t>Dependencies</w:t>
            </w:r>
            <w:r w:rsidR="00647E6B">
              <w:rPr>
                <w:noProof/>
                <w:webHidden/>
              </w:rPr>
              <w:tab/>
            </w:r>
            <w:r w:rsidR="00647E6B">
              <w:rPr>
                <w:noProof/>
                <w:webHidden/>
              </w:rPr>
              <w:fldChar w:fldCharType="begin"/>
            </w:r>
            <w:r w:rsidR="00647E6B">
              <w:rPr>
                <w:noProof/>
                <w:webHidden/>
              </w:rPr>
              <w:instrText xml:space="preserve"> PAGEREF _Toc167358940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210658C9" w14:textId="786775E3" w:rsidR="00647E6B" w:rsidRDefault="00000000">
          <w:pPr>
            <w:pStyle w:val="TOC1"/>
            <w:rPr>
              <w:rFonts w:eastAsiaTheme="minorEastAsia"/>
              <w:b w:val="0"/>
              <w:color w:val="auto"/>
              <w:kern w:val="2"/>
              <w:sz w:val="24"/>
              <w:szCs w:val="24"/>
              <w:lang w:eastAsia="en-GB"/>
              <w14:ligatures w14:val="standardContextual"/>
            </w:rPr>
          </w:pPr>
          <w:hyperlink w:anchor="_Toc167358941" w:history="1">
            <w:r w:rsidR="00647E6B" w:rsidRPr="00E14D4C">
              <w:rPr>
                <w:rStyle w:val="Hyperlink"/>
                <w:rFonts w:eastAsia="Arial"/>
              </w:rPr>
              <w:t>Appendix</w:t>
            </w:r>
            <w:r w:rsidR="00647E6B">
              <w:rPr>
                <w:webHidden/>
              </w:rPr>
              <w:tab/>
            </w:r>
            <w:r w:rsidR="00647E6B">
              <w:rPr>
                <w:webHidden/>
              </w:rPr>
              <w:fldChar w:fldCharType="begin"/>
            </w:r>
            <w:r w:rsidR="00647E6B">
              <w:rPr>
                <w:webHidden/>
              </w:rPr>
              <w:instrText xml:space="preserve"> PAGEREF _Toc167358941 \h </w:instrText>
            </w:r>
            <w:r w:rsidR="00647E6B">
              <w:rPr>
                <w:webHidden/>
              </w:rPr>
            </w:r>
            <w:r w:rsidR="00647E6B">
              <w:rPr>
                <w:webHidden/>
              </w:rPr>
              <w:fldChar w:fldCharType="separate"/>
            </w:r>
            <w:r w:rsidR="00647E6B">
              <w:rPr>
                <w:webHidden/>
              </w:rPr>
              <w:t>11</w:t>
            </w:r>
            <w:r w:rsidR="00647E6B">
              <w:rPr>
                <w:webHidden/>
              </w:rPr>
              <w:fldChar w:fldCharType="end"/>
            </w:r>
          </w:hyperlink>
        </w:p>
        <w:p w14:paraId="3B9BB69C" w14:textId="0B88D13E" w:rsidR="00BE4287" w:rsidRDefault="00C40FC0" w:rsidP="6DB616C2">
          <w:pPr>
            <w:pStyle w:val="TOC1"/>
            <w:tabs>
              <w:tab w:val="clear" w:pos="10348"/>
              <w:tab w:val="right" w:leader="dot" w:pos="10365"/>
            </w:tabs>
            <w:rPr>
              <w:rStyle w:val="Hyperlink"/>
              <w:rFonts w:ascii="Arial" w:eastAsia="Arial" w:hAnsi="Arial" w:cs="Arial"/>
              <w:kern w:val="2"/>
              <w:lang w:eastAsia="en-GB"/>
              <w14:ligatures w14:val="standardContextual"/>
            </w:rPr>
          </w:pPr>
          <w:r>
            <w:fldChar w:fldCharType="end"/>
          </w:r>
        </w:p>
      </w:sdtContent>
    </w:sdt>
    <w:p w14:paraId="0FA58451" w14:textId="5FB949D3" w:rsidR="00D80C4F" w:rsidRDefault="00D80C4F" w:rsidP="6DB616C2">
      <w:pPr>
        <w:rPr>
          <w:rFonts w:ascii="Arial" w:eastAsia="Arial" w:hAnsi="Arial" w:cs="Arial"/>
        </w:rPr>
      </w:pPr>
    </w:p>
    <w:p w14:paraId="5BD1CBA6" w14:textId="77777777" w:rsidR="00D80C4F" w:rsidRPr="00F5097E" w:rsidRDefault="1461D0F7" w:rsidP="6DB616C2">
      <w:pPr>
        <w:pStyle w:val="TableofFigures"/>
        <w:tabs>
          <w:tab w:val="right" w:leader="dot" w:pos="10367"/>
        </w:tabs>
        <w:rPr>
          <w:rFonts w:ascii="Arial" w:eastAsia="Arial" w:hAnsi="Arial" w:cs="Arial"/>
          <w:b/>
          <w:bCs/>
          <w:color w:val="4472C4" w:themeColor="accent1"/>
        </w:rPr>
      </w:pPr>
      <w:r w:rsidRPr="6DB616C2">
        <w:rPr>
          <w:rFonts w:ascii="Arial" w:eastAsia="Arial" w:hAnsi="Arial" w:cs="Arial"/>
          <w:b/>
          <w:bCs/>
          <w:color w:val="4472C4" w:themeColor="accent1"/>
        </w:rPr>
        <w:lastRenderedPageBreak/>
        <w:t>Tables</w:t>
      </w:r>
    </w:p>
    <w:p w14:paraId="1A7E904D" w14:textId="77777777" w:rsidR="00D80C4F" w:rsidRDefault="00D80C4F" w:rsidP="6DB616C2">
      <w:pPr>
        <w:pStyle w:val="TableofFigures"/>
        <w:tabs>
          <w:tab w:val="right" w:leader="dot" w:pos="10367"/>
        </w:tabs>
        <w:rPr>
          <w:rFonts w:ascii="Arial" w:eastAsia="Arial" w:hAnsi="Arial" w:cs="Arial"/>
        </w:rPr>
      </w:pPr>
    </w:p>
    <w:p w14:paraId="345E851A" w14:textId="5FCE5F9E" w:rsidR="00647E6B" w:rsidRDefault="00D80C4F">
      <w:pPr>
        <w:pStyle w:val="TableofFigures"/>
        <w:tabs>
          <w:tab w:val="right" w:leader="dot" w:pos="10367"/>
        </w:tabs>
        <w:rPr>
          <w:rFonts w:eastAsiaTheme="minorEastAsia"/>
          <w:noProof/>
          <w:kern w:val="2"/>
          <w:sz w:val="24"/>
          <w:szCs w:val="24"/>
          <w:lang w:eastAsia="en-GB"/>
          <w14:ligatures w14:val="standardContextual"/>
        </w:rPr>
      </w:pPr>
      <w:r>
        <w:fldChar w:fldCharType="begin"/>
      </w:r>
      <w:r>
        <w:instrText xml:space="preserve"> TOC \h \z \c "Table" </w:instrText>
      </w:r>
      <w:r>
        <w:fldChar w:fldCharType="separate"/>
      </w:r>
      <w:hyperlink w:anchor="_Toc167358942" w:history="1">
        <w:r w:rsidR="00647E6B" w:rsidRPr="00D43DF4">
          <w:rPr>
            <w:rStyle w:val="Hyperlink"/>
            <w:rFonts w:ascii="Arial" w:eastAsia="Arial" w:hAnsi="Arial" w:cs="Arial"/>
            <w:noProof/>
          </w:rPr>
          <w:t xml:space="preserve">Table </w:t>
        </w:r>
        <w:r w:rsidR="00647E6B" w:rsidRPr="00D43DF4">
          <w:rPr>
            <w:rStyle w:val="Hyperlink"/>
            <w:noProof/>
          </w:rPr>
          <w:t>1</w:t>
        </w:r>
        <w:r w:rsidR="00647E6B" w:rsidRPr="00D43DF4">
          <w:rPr>
            <w:rStyle w:val="Hyperlink"/>
            <w:rFonts w:ascii="Arial" w:eastAsia="Arial" w:hAnsi="Arial" w:cs="Arial"/>
            <w:noProof/>
          </w:rPr>
          <w:t xml:space="preserve"> In Scope</w:t>
        </w:r>
        <w:r w:rsidR="00647E6B">
          <w:rPr>
            <w:noProof/>
            <w:webHidden/>
          </w:rPr>
          <w:tab/>
        </w:r>
        <w:r w:rsidR="00647E6B">
          <w:rPr>
            <w:noProof/>
            <w:webHidden/>
          </w:rPr>
          <w:fldChar w:fldCharType="begin"/>
        </w:r>
        <w:r w:rsidR="00647E6B">
          <w:rPr>
            <w:noProof/>
            <w:webHidden/>
          </w:rPr>
          <w:instrText xml:space="preserve"> PAGEREF _Toc167358942 \h </w:instrText>
        </w:r>
        <w:r w:rsidR="00647E6B">
          <w:rPr>
            <w:noProof/>
            <w:webHidden/>
          </w:rPr>
        </w:r>
        <w:r w:rsidR="00647E6B">
          <w:rPr>
            <w:noProof/>
            <w:webHidden/>
          </w:rPr>
          <w:fldChar w:fldCharType="separate"/>
        </w:r>
        <w:r w:rsidR="00647E6B">
          <w:rPr>
            <w:noProof/>
            <w:webHidden/>
          </w:rPr>
          <w:t>5</w:t>
        </w:r>
        <w:r w:rsidR="00647E6B">
          <w:rPr>
            <w:noProof/>
            <w:webHidden/>
          </w:rPr>
          <w:fldChar w:fldCharType="end"/>
        </w:r>
      </w:hyperlink>
    </w:p>
    <w:p w14:paraId="2924F9CF" w14:textId="4BA2CE38" w:rsidR="00647E6B" w:rsidRDefault="00000000">
      <w:pPr>
        <w:pStyle w:val="TableofFigures"/>
        <w:tabs>
          <w:tab w:val="right" w:leader="dot" w:pos="10367"/>
        </w:tabs>
        <w:rPr>
          <w:rFonts w:eastAsiaTheme="minorEastAsia"/>
          <w:noProof/>
          <w:kern w:val="2"/>
          <w:sz w:val="24"/>
          <w:szCs w:val="24"/>
          <w:lang w:eastAsia="en-GB"/>
          <w14:ligatures w14:val="standardContextual"/>
        </w:rPr>
      </w:pPr>
      <w:hyperlink w:anchor="_Toc167358943" w:history="1">
        <w:r w:rsidR="00647E6B" w:rsidRPr="00D43DF4">
          <w:rPr>
            <w:rStyle w:val="Hyperlink"/>
            <w:rFonts w:ascii="Arial" w:eastAsia="Arial" w:hAnsi="Arial" w:cs="Arial"/>
            <w:noProof/>
          </w:rPr>
          <w:t xml:space="preserve">Table </w:t>
        </w:r>
        <w:r w:rsidR="00647E6B" w:rsidRPr="00D43DF4">
          <w:rPr>
            <w:rStyle w:val="Hyperlink"/>
            <w:noProof/>
          </w:rPr>
          <w:t>2</w:t>
        </w:r>
        <w:r w:rsidR="00647E6B" w:rsidRPr="00D43DF4">
          <w:rPr>
            <w:rStyle w:val="Hyperlink"/>
            <w:rFonts w:ascii="Arial" w:eastAsia="Arial" w:hAnsi="Arial" w:cs="Arial"/>
            <w:noProof/>
          </w:rPr>
          <w:t xml:space="preserve"> Out of Scope</w:t>
        </w:r>
        <w:r w:rsidR="00647E6B">
          <w:rPr>
            <w:noProof/>
            <w:webHidden/>
          </w:rPr>
          <w:tab/>
        </w:r>
        <w:r w:rsidR="00647E6B">
          <w:rPr>
            <w:noProof/>
            <w:webHidden/>
          </w:rPr>
          <w:fldChar w:fldCharType="begin"/>
        </w:r>
        <w:r w:rsidR="00647E6B">
          <w:rPr>
            <w:noProof/>
            <w:webHidden/>
          </w:rPr>
          <w:instrText xml:space="preserve"> PAGEREF _Toc167358943 \h </w:instrText>
        </w:r>
        <w:r w:rsidR="00647E6B">
          <w:rPr>
            <w:noProof/>
            <w:webHidden/>
          </w:rPr>
        </w:r>
        <w:r w:rsidR="00647E6B">
          <w:rPr>
            <w:noProof/>
            <w:webHidden/>
          </w:rPr>
          <w:fldChar w:fldCharType="separate"/>
        </w:r>
        <w:r w:rsidR="00647E6B">
          <w:rPr>
            <w:noProof/>
            <w:webHidden/>
          </w:rPr>
          <w:t>5</w:t>
        </w:r>
        <w:r w:rsidR="00647E6B">
          <w:rPr>
            <w:noProof/>
            <w:webHidden/>
          </w:rPr>
          <w:fldChar w:fldCharType="end"/>
        </w:r>
      </w:hyperlink>
    </w:p>
    <w:p w14:paraId="0A9038FE" w14:textId="15168BED" w:rsidR="00647E6B" w:rsidRDefault="00000000">
      <w:pPr>
        <w:pStyle w:val="TableofFigures"/>
        <w:tabs>
          <w:tab w:val="right" w:leader="dot" w:pos="10367"/>
        </w:tabs>
        <w:rPr>
          <w:rFonts w:eastAsiaTheme="minorEastAsia"/>
          <w:noProof/>
          <w:kern w:val="2"/>
          <w:sz w:val="24"/>
          <w:szCs w:val="24"/>
          <w:lang w:eastAsia="en-GB"/>
          <w14:ligatures w14:val="standardContextual"/>
        </w:rPr>
      </w:pPr>
      <w:hyperlink w:anchor="_Toc167358944" w:history="1">
        <w:r w:rsidR="00647E6B" w:rsidRPr="00D43DF4">
          <w:rPr>
            <w:rStyle w:val="Hyperlink"/>
            <w:rFonts w:ascii="Arial" w:eastAsia="Arial" w:hAnsi="Arial" w:cs="Arial"/>
            <w:noProof/>
          </w:rPr>
          <w:t xml:space="preserve">Table </w:t>
        </w:r>
        <w:r w:rsidR="00647E6B" w:rsidRPr="00D43DF4">
          <w:rPr>
            <w:rStyle w:val="Hyperlink"/>
            <w:noProof/>
          </w:rPr>
          <w:t>3</w:t>
        </w:r>
        <w:r w:rsidR="00647E6B" w:rsidRPr="00D43DF4">
          <w:rPr>
            <w:rStyle w:val="Hyperlink"/>
            <w:rFonts w:ascii="Arial" w:eastAsia="Arial" w:hAnsi="Arial" w:cs="Arial"/>
            <w:noProof/>
          </w:rPr>
          <w:t xml:space="preserve"> Test Schedule for &lt;test stage&gt; Testing</w:t>
        </w:r>
        <w:r w:rsidR="00647E6B">
          <w:rPr>
            <w:noProof/>
            <w:webHidden/>
          </w:rPr>
          <w:tab/>
        </w:r>
        <w:r w:rsidR="00647E6B">
          <w:rPr>
            <w:noProof/>
            <w:webHidden/>
          </w:rPr>
          <w:fldChar w:fldCharType="begin"/>
        </w:r>
        <w:r w:rsidR="00647E6B">
          <w:rPr>
            <w:noProof/>
            <w:webHidden/>
          </w:rPr>
          <w:instrText xml:space="preserve"> PAGEREF _Toc167358944 \h </w:instrText>
        </w:r>
        <w:r w:rsidR="00647E6B">
          <w:rPr>
            <w:noProof/>
            <w:webHidden/>
          </w:rPr>
        </w:r>
        <w:r w:rsidR="00647E6B">
          <w:rPr>
            <w:noProof/>
            <w:webHidden/>
          </w:rPr>
          <w:fldChar w:fldCharType="separate"/>
        </w:r>
        <w:r w:rsidR="00647E6B">
          <w:rPr>
            <w:noProof/>
            <w:webHidden/>
          </w:rPr>
          <w:t>7</w:t>
        </w:r>
        <w:r w:rsidR="00647E6B">
          <w:rPr>
            <w:noProof/>
            <w:webHidden/>
          </w:rPr>
          <w:fldChar w:fldCharType="end"/>
        </w:r>
      </w:hyperlink>
    </w:p>
    <w:p w14:paraId="59E723FD" w14:textId="0865C7F7" w:rsidR="00647E6B" w:rsidRDefault="00000000">
      <w:pPr>
        <w:pStyle w:val="TableofFigures"/>
        <w:tabs>
          <w:tab w:val="right" w:leader="dot" w:pos="10367"/>
        </w:tabs>
        <w:rPr>
          <w:rFonts w:eastAsiaTheme="minorEastAsia"/>
          <w:noProof/>
          <w:kern w:val="2"/>
          <w:sz w:val="24"/>
          <w:szCs w:val="24"/>
          <w:lang w:eastAsia="en-GB"/>
          <w14:ligatures w14:val="standardContextual"/>
        </w:rPr>
      </w:pPr>
      <w:hyperlink w:anchor="_Toc167358945" w:history="1">
        <w:r w:rsidR="00647E6B" w:rsidRPr="00D43DF4">
          <w:rPr>
            <w:rStyle w:val="Hyperlink"/>
            <w:rFonts w:ascii="Arial" w:eastAsia="Arial" w:hAnsi="Arial" w:cs="Arial"/>
            <w:noProof/>
          </w:rPr>
          <w:t xml:space="preserve">Table </w:t>
        </w:r>
        <w:r w:rsidR="00647E6B" w:rsidRPr="00D43DF4">
          <w:rPr>
            <w:rStyle w:val="Hyperlink"/>
            <w:noProof/>
          </w:rPr>
          <w:t>4</w:t>
        </w:r>
        <w:r w:rsidR="00647E6B" w:rsidRPr="00D43DF4">
          <w:rPr>
            <w:rStyle w:val="Hyperlink"/>
            <w:rFonts w:ascii="Arial" w:eastAsia="Arial" w:hAnsi="Arial" w:cs="Arial"/>
            <w:noProof/>
          </w:rPr>
          <w:t xml:space="preserve"> Test Roles and Responsibilities</w:t>
        </w:r>
        <w:r w:rsidR="00647E6B">
          <w:rPr>
            <w:noProof/>
            <w:webHidden/>
          </w:rPr>
          <w:tab/>
        </w:r>
        <w:r w:rsidR="00647E6B">
          <w:rPr>
            <w:noProof/>
            <w:webHidden/>
          </w:rPr>
          <w:fldChar w:fldCharType="begin"/>
        </w:r>
        <w:r w:rsidR="00647E6B">
          <w:rPr>
            <w:noProof/>
            <w:webHidden/>
          </w:rPr>
          <w:instrText xml:space="preserve"> PAGEREF _Toc167358945 \h </w:instrText>
        </w:r>
        <w:r w:rsidR="00647E6B">
          <w:rPr>
            <w:noProof/>
            <w:webHidden/>
          </w:rPr>
        </w:r>
        <w:r w:rsidR="00647E6B">
          <w:rPr>
            <w:noProof/>
            <w:webHidden/>
          </w:rPr>
          <w:fldChar w:fldCharType="separate"/>
        </w:r>
        <w:r w:rsidR="00647E6B">
          <w:rPr>
            <w:noProof/>
            <w:webHidden/>
          </w:rPr>
          <w:t>8</w:t>
        </w:r>
        <w:r w:rsidR="00647E6B">
          <w:rPr>
            <w:noProof/>
            <w:webHidden/>
          </w:rPr>
          <w:fldChar w:fldCharType="end"/>
        </w:r>
      </w:hyperlink>
    </w:p>
    <w:p w14:paraId="135C9833" w14:textId="08DBB9BC" w:rsidR="00647E6B" w:rsidRDefault="00000000">
      <w:pPr>
        <w:pStyle w:val="TableofFigures"/>
        <w:tabs>
          <w:tab w:val="right" w:leader="dot" w:pos="10367"/>
        </w:tabs>
        <w:rPr>
          <w:rFonts w:eastAsiaTheme="minorEastAsia"/>
          <w:noProof/>
          <w:kern w:val="2"/>
          <w:sz w:val="24"/>
          <w:szCs w:val="24"/>
          <w:lang w:eastAsia="en-GB"/>
          <w14:ligatures w14:val="standardContextual"/>
        </w:rPr>
      </w:pPr>
      <w:hyperlink w:anchor="_Toc167358946" w:history="1">
        <w:r w:rsidR="00647E6B" w:rsidRPr="00D43DF4">
          <w:rPr>
            <w:rStyle w:val="Hyperlink"/>
            <w:rFonts w:ascii="Arial" w:eastAsia="Arial" w:hAnsi="Arial" w:cs="Arial"/>
            <w:noProof/>
          </w:rPr>
          <w:t xml:space="preserve">Table </w:t>
        </w:r>
        <w:r w:rsidR="00647E6B" w:rsidRPr="00D43DF4">
          <w:rPr>
            <w:rStyle w:val="Hyperlink"/>
            <w:rFonts w:ascii="Arial" w:hAnsi="Arial" w:cs="Arial"/>
            <w:noProof/>
          </w:rPr>
          <w:t>5</w:t>
        </w:r>
        <w:r w:rsidR="00647E6B" w:rsidRPr="00D43DF4">
          <w:rPr>
            <w:rStyle w:val="Hyperlink"/>
            <w:rFonts w:ascii="Arial" w:eastAsia="Arial" w:hAnsi="Arial" w:cs="Arial"/>
            <w:noProof/>
          </w:rPr>
          <w:t xml:space="preserve"> Risks</w:t>
        </w:r>
        <w:r w:rsidR="00647E6B">
          <w:rPr>
            <w:noProof/>
            <w:webHidden/>
          </w:rPr>
          <w:tab/>
        </w:r>
        <w:r w:rsidR="00647E6B">
          <w:rPr>
            <w:noProof/>
            <w:webHidden/>
          </w:rPr>
          <w:fldChar w:fldCharType="begin"/>
        </w:r>
        <w:r w:rsidR="00647E6B">
          <w:rPr>
            <w:noProof/>
            <w:webHidden/>
          </w:rPr>
          <w:instrText xml:space="preserve"> PAGEREF _Toc167358946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62479698" w14:textId="3611EE9B" w:rsidR="00647E6B" w:rsidRDefault="00000000">
      <w:pPr>
        <w:pStyle w:val="TableofFigures"/>
        <w:tabs>
          <w:tab w:val="right" w:leader="dot" w:pos="10367"/>
        </w:tabs>
        <w:rPr>
          <w:rFonts w:eastAsiaTheme="minorEastAsia"/>
          <w:noProof/>
          <w:kern w:val="2"/>
          <w:sz w:val="24"/>
          <w:szCs w:val="24"/>
          <w:lang w:eastAsia="en-GB"/>
          <w14:ligatures w14:val="standardContextual"/>
        </w:rPr>
      </w:pPr>
      <w:hyperlink w:anchor="_Toc167358947" w:history="1">
        <w:r w:rsidR="00647E6B" w:rsidRPr="00D43DF4">
          <w:rPr>
            <w:rStyle w:val="Hyperlink"/>
            <w:rFonts w:ascii="Arial" w:eastAsia="Arial" w:hAnsi="Arial" w:cs="Arial"/>
            <w:noProof/>
          </w:rPr>
          <w:t xml:space="preserve">Table </w:t>
        </w:r>
        <w:r w:rsidR="00647E6B" w:rsidRPr="00D43DF4">
          <w:rPr>
            <w:rStyle w:val="Hyperlink"/>
            <w:rFonts w:ascii="Arial" w:hAnsi="Arial" w:cs="Arial"/>
            <w:noProof/>
          </w:rPr>
          <w:t>6</w:t>
        </w:r>
        <w:r w:rsidR="00647E6B" w:rsidRPr="00D43DF4">
          <w:rPr>
            <w:rStyle w:val="Hyperlink"/>
            <w:rFonts w:ascii="Arial" w:eastAsia="Arial" w:hAnsi="Arial" w:cs="Arial"/>
            <w:noProof/>
          </w:rPr>
          <w:t xml:space="preserve"> Assumptions</w:t>
        </w:r>
        <w:r w:rsidR="00647E6B">
          <w:rPr>
            <w:noProof/>
            <w:webHidden/>
          </w:rPr>
          <w:tab/>
        </w:r>
        <w:r w:rsidR="00647E6B">
          <w:rPr>
            <w:noProof/>
            <w:webHidden/>
          </w:rPr>
          <w:fldChar w:fldCharType="begin"/>
        </w:r>
        <w:r w:rsidR="00647E6B">
          <w:rPr>
            <w:noProof/>
            <w:webHidden/>
          </w:rPr>
          <w:instrText xml:space="preserve"> PAGEREF _Toc167358947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6F693CA7" w14:textId="62FA21EE" w:rsidR="00647E6B" w:rsidRDefault="00000000">
      <w:pPr>
        <w:pStyle w:val="TableofFigures"/>
        <w:tabs>
          <w:tab w:val="right" w:leader="dot" w:pos="10367"/>
        </w:tabs>
        <w:rPr>
          <w:rFonts w:eastAsiaTheme="minorEastAsia"/>
          <w:noProof/>
          <w:kern w:val="2"/>
          <w:sz w:val="24"/>
          <w:szCs w:val="24"/>
          <w:lang w:eastAsia="en-GB"/>
          <w14:ligatures w14:val="standardContextual"/>
        </w:rPr>
      </w:pPr>
      <w:hyperlink w:anchor="_Toc167358948" w:history="1">
        <w:r w:rsidR="00647E6B" w:rsidRPr="00D43DF4">
          <w:rPr>
            <w:rStyle w:val="Hyperlink"/>
            <w:rFonts w:ascii="Arial" w:eastAsia="Arial" w:hAnsi="Arial" w:cs="Arial"/>
            <w:noProof/>
          </w:rPr>
          <w:t xml:space="preserve">Table </w:t>
        </w:r>
        <w:r w:rsidR="00647E6B" w:rsidRPr="00D43DF4">
          <w:rPr>
            <w:rStyle w:val="Hyperlink"/>
            <w:rFonts w:ascii="Arial" w:hAnsi="Arial" w:cs="Arial"/>
            <w:noProof/>
          </w:rPr>
          <w:t>7</w:t>
        </w:r>
        <w:r w:rsidR="00647E6B" w:rsidRPr="00D43DF4">
          <w:rPr>
            <w:rStyle w:val="Hyperlink"/>
            <w:rFonts w:ascii="Arial" w:eastAsia="Arial" w:hAnsi="Arial" w:cs="Arial"/>
            <w:noProof/>
          </w:rPr>
          <w:t xml:space="preserve"> Issues</w:t>
        </w:r>
        <w:r w:rsidR="00647E6B">
          <w:rPr>
            <w:noProof/>
            <w:webHidden/>
          </w:rPr>
          <w:tab/>
        </w:r>
        <w:r w:rsidR="00647E6B">
          <w:rPr>
            <w:noProof/>
            <w:webHidden/>
          </w:rPr>
          <w:fldChar w:fldCharType="begin"/>
        </w:r>
        <w:r w:rsidR="00647E6B">
          <w:rPr>
            <w:noProof/>
            <w:webHidden/>
          </w:rPr>
          <w:instrText xml:space="preserve"> PAGEREF _Toc167358948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3348C10A" w14:textId="34EA3A75" w:rsidR="00647E6B" w:rsidRDefault="00000000">
      <w:pPr>
        <w:pStyle w:val="TableofFigures"/>
        <w:tabs>
          <w:tab w:val="right" w:leader="dot" w:pos="10367"/>
        </w:tabs>
        <w:rPr>
          <w:rFonts w:eastAsiaTheme="minorEastAsia"/>
          <w:noProof/>
          <w:kern w:val="2"/>
          <w:sz w:val="24"/>
          <w:szCs w:val="24"/>
          <w:lang w:eastAsia="en-GB"/>
          <w14:ligatures w14:val="standardContextual"/>
        </w:rPr>
      </w:pPr>
      <w:hyperlink w:anchor="_Toc167358949" w:history="1">
        <w:r w:rsidR="00647E6B" w:rsidRPr="00D43DF4">
          <w:rPr>
            <w:rStyle w:val="Hyperlink"/>
            <w:rFonts w:ascii="Arial" w:eastAsia="Arial" w:hAnsi="Arial" w:cs="Arial"/>
            <w:noProof/>
          </w:rPr>
          <w:t xml:space="preserve">Table </w:t>
        </w:r>
        <w:r w:rsidR="00647E6B" w:rsidRPr="00D43DF4">
          <w:rPr>
            <w:rStyle w:val="Hyperlink"/>
            <w:rFonts w:ascii="Arial" w:hAnsi="Arial" w:cs="Arial"/>
            <w:noProof/>
          </w:rPr>
          <w:t>8</w:t>
        </w:r>
        <w:r w:rsidR="00647E6B" w:rsidRPr="00D43DF4">
          <w:rPr>
            <w:rStyle w:val="Hyperlink"/>
            <w:rFonts w:ascii="Arial" w:eastAsia="Arial" w:hAnsi="Arial" w:cs="Arial"/>
            <w:noProof/>
          </w:rPr>
          <w:t xml:space="preserve"> Dependencies</w:t>
        </w:r>
        <w:r w:rsidR="00647E6B">
          <w:rPr>
            <w:noProof/>
            <w:webHidden/>
          </w:rPr>
          <w:tab/>
        </w:r>
        <w:r w:rsidR="00647E6B">
          <w:rPr>
            <w:noProof/>
            <w:webHidden/>
          </w:rPr>
          <w:fldChar w:fldCharType="begin"/>
        </w:r>
        <w:r w:rsidR="00647E6B">
          <w:rPr>
            <w:noProof/>
            <w:webHidden/>
          </w:rPr>
          <w:instrText xml:space="preserve"> PAGEREF _Toc167358949 \h </w:instrText>
        </w:r>
        <w:r w:rsidR="00647E6B">
          <w:rPr>
            <w:noProof/>
            <w:webHidden/>
          </w:rPr>
        </w:r>
        <w:r w:rsidR="00647E6B">
          <w:rPr>
            <w:noProof/>
            <w:webHidden/>
          </w:rPr>
          <w:fldChar w:fldCharType="separate"/>
        </w:r>
        <w:r w:rsidR="00647E6B">
          <w:rPr>
            <w:noProof/>
            <w:webHidden/>
          </w:rPr>
          <w:t>10</w:t>
        </w:r>
        <w:r w:rsidR="00647E6B">
          <w:rPr>
            <w:noProof/>
            <w:webHidden/>
          </w:rPr>
          <w:fldChar w:fldCharType="end"/>
        </w:r>
      </w:hyperlink>
    </w:p>
    <w:p w14:paraId="4B724E25" w14:textId="0922658B" w:rsidR="00D80C4F" w:rsidRDefault="00D80C4F" w:rsidP="6DB616C2">
      <w:pPr>
        <w:spacing w:after="160" w:line="259" w:lineRule="auto"/>
        <w:rPr>
          <w:rFonts w:ascii="Arial" w:eastAsia="Arial" w:hAnsi="Arial" w:cs="Arial"/>
        </w:rPr>
      </w:pPr>
      <w:r>
        <w:fldChar w:fldCharType="end"/>
      </w:r>
    </w:p>
    <w:p w14:paraId="7B2CC518" w14:textId="77777777" w:rsidR="00D80C4F" w:rsidRDefault="00D80C4F" w:rsidP="6DB616C2">
      <w:pPr>
        <w:spacing w:after="160" w:line="259" w:lineRule="auto"/>
        <w:rPr>
          <w:rFonts w:ascii="Arial" w:eastAsia="Arial" w:hAnsi="Arial" w:cs="Arial"/>
          <w:i/>
          <w:iCs/>
        </w:rPr>
      </w:pPr>
      <w:r w:rsidRPr="6DB616C2">
        <w:rPr>
          <w:rFonts w:ascii="Arial" w:eastAsia="Arial" w:hAnsi="Arial" w:cs="Arial"/>
        </w:rPr>
        <w:br w:type="page"/>
      </w:r>
    </w:p>
    <w:p w14:paraId="7F9219E2" w14:textId="77777777" w:rsidR="00D80C4F" w:rsidRPr="00C95A39" w:rsidRDefault="1461D0F7" w:rsidP="6DB616C2">
      <w:pPr>
        <w:pStyle w:val="MHHSBody"/>
        <w:spacing w:after="0" w:line="240" w:lineRule="auto"/>
        <w:ind w:right="56"/>
        <w:rPr>
          <w:rFonts w:ascii="Arial" w:eastAsia="Arial" w:hAnsi="Arial" w:cs="Arial"/>
          <w:b/>
          <w:bCs/>
        </w:rPr>
      </w:pPr>
      <w:r w:rsidRPr="6DB616C2">
        <w:rPr>
          <w:rFonts w:ascii="Arial" w:eastAsia="Arial" w:hAnsi="Arial" w:cs="Arial"/>
          <w:b/>
          <w:bCs/>
        </w:rPr>
        <w:lastRenderedPageBreak/>
        <w:t>Guidance notes:</w:t>
      </w:r>
    </w:p>
    <w:p w14:paraId="22F7F029" w14:textId="77777777" w:rsidR="00D80C4F" w:rsidRPr="00C95A39" w:rsidRDefault="00D80C4F" w:rsidP="6DB616C2">
      <w:pPr>
        <w:pStyle w:val="MHHSBody"/>
        <w:spacing w:after="0" w:line="240" w:lineRule="auto"/>
        <w:ind w:right="56"/>
        <w:rPr>
          <w:rFonts w:ascii="Arial" w:eastAsia="Arial" w:hAnsi="Arial" w:cs="Arial"/>
          <w:b/>
          <w:bCs/>
        </w:rPr>
      </w:pPr>
    </w:p>
    <w:p w14:paraId="1CC50E84" w14:textId="238C35C7" w:rsidR="00D80C4F" w:rsidRDefault="1461D0F7" w:rsidP="6DB616C2">
      <w:pPr>
        <w:pStyle w:val="MHHSBody"/>
        <w:spacing w:after="0" w:line="240" w:lineRule="auto"/>
        <w:ind w:right="56"/>
        <w:rPr>
          <w:rFonts w:ascii="Arial" w:eastAsia="Arial" w:hAnsi="Arial" w:cs="Arial"/>
        </w:rPr>
      </w:pPr>
      <w:r w:rsidRPr="18735867">
        <w:rPr>
          <w:rFonts w:ascii="Arial" w:eastAsia="Arial" w:hAnsi="Arial" w:cs="Arial"/>
        </w:rPr>
        <w:t xml:space="preserve">Use of this template for documenting a </w:t>
      </w:r>
      <w:r w:rsidR="19A21539" w:rsidRPr="18735867">
        <w:rPr>
          <w:rFonts w:ascii="Arial" w:eastAsia="Arial" w:hAnsi="Arial" w:cs="Arial"/>
        </w:rPr>
        <w:t>QT</w:t>
      </w:r>
      <w:r w:rsidRPr="18735867">
        <w:rPr>
          <w:rFonts w:ascii="Arial" w:eastAsia="Arial" w:hAnsi="Arial" w:cs="Arial"/>
        </w:rPr>
        <w:t xml:space="preserve"> </w:t>
      </w:r>
      <w:r w:rsidR="00F01823" w:rsidRPr="18735867">
        <w:rPr>
          <w:rFonts w:ascii="Arial" w:eastAsia="Arial" w:hAnsi="Arial" w:cs="Arial"/>
        </w:rPr>
        <w:t>Test</w:t>
      </w:r>
      <w:r w:rsidRPr="18735867">
        <w:rPr>
          <w:rFonts w:ascii="Arial" w:eastAsia="Arial" w:hAnsi="Arial" w:cs="Arial"/>
        </w:rPr>
        <w:t xml:space="preserve"> Plan is </w:t>
      </w:r>
      <w:r w:rsidR="767D3ED1" w:rsidRPr="18735867">
        <w:rPr>
          <w:rFonts w:ascii="Arial" w:eastAsia="Arial" w:hAnsi="Arial" w:cs="Arial"/>
        </w:rPr>
        <w:t>optional but we encourage all to use this template</w:t>
      </w:r>
      <w:r w:rsidRPr="18735867">
        <w:rPr>
          <w:rFonts w:ascii="Arial" w:eastAsia="Arial" w:hAnsi="Arial" w:cs="Arial"/>
        </w:rPr>
        <w:t xml:space="preserve">. A Programme participant may use another format if required, </w:t>
      </w:r>
      <w:proofErr w:type="gramStart"/>
      <w:r w:rsidRPr="18735867">
        <w:rPr>
          <w:rFonts w:ascii="Arial" w:eastAsia="Arial" w:hAnsi="Arial" w:cs="Arial"/>
        </w:rPr>
        <w:t>as long as</w:t>
      </w:r>
      <w:proofErr w:type="gramEnd"/>
      <w:r w:rsidRPr="18735867">
        <w:rPr>
          <w:rFonts w:ascii="Arial" w:eastAsia="Arial" w:hAnsi="Arial" w:cs="Arial"/>
        </w:rPr>
        <w:t xml:space="preserve"> the same topics are covered. Functional, Migration, Non-Functional and Operational Testing must be covered. Programme participants can also add any additional sections as they feel appropriate. </w:t>
      </w:r>
    </w:p>
    <w:p w14:paraId="323DE748" w14:textId="77777777" w:rsidR="00D80C4F" w:rsidRPr="00C95A39" w:rsidRDefault="00D80C4F" w:rsidP="6DB616C2">
      <w:pPr>
        <w:pStyle w:val="MHHSBody"/>
        <w:spacing w:after="0" w:line="240" w:lineRule="auto"/>
        <w:ind w:right="56"/>
        <w:rPr>
          <w:rFonts w:ascii="Arial" w:eastAsia="Arial" w:hAnsi="Arial" w:cs="Arial"/>
        </w:rPr>
      </w:pPr>
    </w:p>
    <w:p w14:paraId="0BDE9631" w14:textId="3C4CE775" w:rsidR="00D80C4F" w:rsidRPr="00C95A39" w:rsidRDefault="00F01823" w:rsidP="6DB616C2">
      <w:pPr>
        <w:pStyle w:val="MHHSBody"/>
        <w:spacing w:after="0" w:line="240" w:lineRule="auto"/>
        <w:ind w:right="56"/>
        <w:rPr>
          <w:rFonts w:ascii="Arial" w:eastAsia="Arial" w:hAnsi="Arial" w:cs="Arial"/>
        </w:rPr>
      </w:pPr>
      <w:r w:rsidRPr="18735867">
        <w:rPr>
          <w:rFonts w:ascii="Arial" w:eastAsia="Arial" w:hAnsi="Arial" w:cs="Arial"/>
          <w:color w:val="ED7C31"/>
        </w:rPr>
        <w:t xml:space="preserve">Orange </w:t>
      </w:r>
      <w:r w:rsidR="1461D0F7" w:rsidRPr="18735867">
        <w:rPr>
          <w:rFonts w:ascii="Arial" w:eastAsia="Arial" w:hAnsi="Arial" w:cs="Arial"/>
          <w:color w:val="ED7C31"/>
        </w:rPr>
        <w:t xml:space="preserve">text </w:t>
      </w:r>
      <w:r w:rsidR="1461D0F7" w:rsidRPr="18735867">
        <w:rPr>
          <w:rFonts w:ascii="Arial" w:eastAsia="Arial" w:hAnsi="Arial" w:cs="Arial"/>
        </w:rPr>
        <w:t>indicates guidelines or examples.</w:t>
      </w:r>
    </w:p>
    <w:p w14:paraId="753491E4" w14:textId="77777777" w:rsidR="00D80C4F" w:rsidRPr="00C95A39" w:rsidRDefault="00D80C4F" w:rsidP="6DB616C2">
      <w:pPr>
        <w:pStyle w:val="MHHSBody"/>
        <w:spacing w:after="0" w:line="240" w:lineRule="auto"/>
        <w:ind w:right="56"/>
        <w:rPr>
          <w:rFonts w:ascii="Arial" w:eastAsia="Arial" w:hAnsi="Arial" w:cs="Arial"/>
        </w:rPr>
      </w:pPr>
    </w:p>
    <w:p w14:paraId="7CCDCB97" w14:textId="77777777" w:rsidR="00D80C4F" w:rsidRPr="00C95A39" w:rsidRDefault="1461D0F7" w:rsidP="6DB616C2">
      <w:pPr>
        <w:pStyle w:val="MHHSBody"/>
        <w:spacing w:after="0" w:line="240" w:lineRule="auto"/>
        <w:ind w:right="56"/>
        <w:rPr>
          <w:rFonts w:ascii="Arial" w:eastAsia="Arial" w:hAnsi="Arial" w:cs="Arial"/>
        </w:rPr>
      </w:pPr>
      <w:r w:rsidRPr="6DB616C2">
        <w:rPr>
          <w:rFonts w:ascii="Arial" w:eastAsia="Arial" w:hAnsi="Arial" w:cs="Arial"/>
        </w:rPr>
        <w:t xml:space="preserve">Template starts from page 4 onwards - this page must be removed from the final document produced by Programme </w:t>
      </w:r>
      <w:proofErr w:type="gramStart"/>
      <w:r w:rsidRPr="6DB616C2">
        <w:rPr>
          <w:rFonts w:ascii="Arial" w:eastAsia="Arial" w:hAnsi="Arial" w:cs="Arial"/>
        </w:rPr>
        <w:t>participants</w:t>
      </w:r>
      <w:proofErr w:type="gramEnd"/>
    </w:p>
    <w:p w14:paraId="7E08521E" w14:textId="77777777" w:rsidR="00D80C4F" w:rsidRDefault="00D80C4F" w:rsidP="6DB616C2">
      <w:pPr>
        <w:spacing w:after="0" w:line="240" w:lineRule="auto"/>
        <w:rPr>
          <w:rFonts w:ascii="Arial" w:eastAsia="Arial" w:hAnsi="Arial" w:cs="Arial"/>
          <w:i/>
          <w:iCs/>
        </w:rPr>
      </w:pPr>
      <w:r w:rsidRPr="6DB616C2">
        <w:rPr>
          <w:rFonts w:ascii="Arial" w:eastAsia="Arial" w:hAnsi="Arial" w:cs="Arial"/>
          <w:i/>
          <w:iCs/>
        </w:rPr>
        <w:br w:type="page"/>
      </w:r>
    </w:p>
    <w:p w14:paraId="20434941" w14:textId="77777777" w:rsidR="00D80C4F" w:rsidRDefault="1461D0F7" w:rsidP="6DB616C2">
      <w:pPr>
        <w:pStyle w:val="Heading2"/>
        <w:numPr>
          <w:ilvl w:val="1"/>
          <w:numId w:val="23"/>
        </w:numPr>
        <w:ind w:right="56"/>
        <w:rPr>
          <w:rFonts w:eastAsia="Arial"/>
        </w:rPr>
      </w:pPr>
      <w:bookmarkStart w:id="1" w:name="_Toc167358906"/>
      <w:r w:rsidRPr="6DB616C2">
        <w:rPr>
          <w:rFonts w:eastAsia="Arial"/>
        </w:rPr>
        <w:lastRenderedPageBreak/>
        <w:t>Programme Participant Name</w:t>
      </w:r>
      <w:bookmarkEnd w:id="1"/>
      <w:r w:rsidRPr="6DB616C2">
        <w:rPr>
          <w:rFonts w:eastAsia="Arial"/>
        </w:rPr>
        <w:t xml:space="preserve"> </w:t>
      </w:r>
    </w:p>
    <w:p w14:paraId="505DFBEF" w14:textId="77777777"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Programme participants to fill in the table below and include their relevant constituency group and third-party provider if applicable.</w:t>
      </w:r>
    </w:p>
    <w:tbl>
      <w:tblPr>
        <w:tblpPr w:leftFromText="180" w:rightFromText="180" w:vertAnchor="text" w:horzAnchor="margin" w:tblpY="41"/>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973"/>
        <w:gridCol w:w="2129"/>
        <w:gridCol w:w="2383"/>
      </w:tblGrid>
      <w:tr w:rsidR="00D80C4F" w14:paraId="6EDC0EFF" w14:textId="77777777" w:rsidTr="18735867">
        <w:tc>
          <w:tcPr>
            <w:tcW w:w="2882" w:type="dxa"/>
            <w:shd w:val="clear" w:color="auto" w:fill="E7E6E6" w:themeFill="background2"/>
          </w:tcPr>
          <w:p w14:paraId="4096D7F1" w14:textId="77777777" w:rsidR="00D80C4F" w:rsidRDefault="1461D0F7" w:rsidP="6DB616C2">
            <w:pPr>
              <w:pStyle w:val="NormalIndent"/>
              <w:ind w:left="0" w:right="56"/>
              <w:rPr>
                <w:rFonts w:eastAsia="Arial" w:cs="Arial"/>
              </w:rPr>
            </w:pPr>
            <w:r w:rsidRPr="6DB616C2">
              <w:rPr>
                <w:rFonts w:eastAsia="Arial" w:cs="Arial"/>
              </w:rPr>
              <w:t>Programme Participant Name</w:t>
            </w:r>
          </w:p>
        </w:tc>
        <w:tc>
          <w:tcPr>
            <w:tcW w:w="2973" w:type="dxa"/>
            <w:shd w:val="clear" w:color="auto" w:fill="E7E6E6" w:themeFill="background2"/>
          </w:tcPr>
          <w:p w14:paraId="75E70367" w14:textId="77777777" w:rsidR="00D80C4F" w:rsidRDefault="1461D0F7" w:rsidP="6DB616C2">
            <w:pPr>
              <w:pStyle w:val="NormalIndent"/>
              <w:ind w:left="0" w:right="56"/>
              <w:rPr>
                <w:rFonts w:eastAsia="Arial" w:cs="Arial"/>
              </w:rPr>
            </w:pPr>
            <w:r w:rsidRPr="6DB616C2">
              <w:rPr>
                <w:rFonts w:eastAsia="Arial" w:cs="Arial"/>
              </w:rPr>
              <w:t>Constituency Group</w:t>
            </w:r>
          </w:p>
        </w:tc>
        <w:tc>
          <w:tcPr>
            <w:tcW w:w="2129" w:type="dxa"/>
            <w:shd w:val="clear" w:color="auto" w:fill="E7E6E6" w:themeFill="background2"/>
          </w:tcPr>
          <w:p w14:paraId="3A7A71DE" w14:textId="77777777" w:rsidR="00D80C4F" w:rsidRDefault="1461D0F7" w:rsidP="6DB616C2">
            <w:pPr>
              <w:pStyle w:val="NormalIndent"/>
              <w:ind w:left="0" w:right="56"/>
              <w:rPr>
                <w:rFonts w:eastAsia="Arial" w:cs="Arial"/>
              </w:rPr>
            </w:pPr>
            <w:r w:rsidRPr="6DB616C2">
              <w:rPr>
                <w:rFonts w:eastAsia="Arial" w:cs="Arial"/>
              </w:rPr>
              <w:t>MPID(s) Tested</w:t>
            </w:r>
          </w:p>
        </w:tc>
        <w:tc>
          <w:tcPr>
            <w:tcW w:w="2383" w:type="dxa"/>
            <w:shd w:val="clear" w:color="auto" w:fill="E7E6E6" w:themeFill="background2"/>
          </w:tcPr>
          <w:p w14:paraId="066F1743" w14:textId="77777777" w:rsidR="00D80C4F" w:rsidRDefault="1461D0F7" w:rsidP="6DB616C2">
            <w:pPr>
              <w:pStyle w:val="NormalIndent"/>
              <w:ind w:left="0" w:right="56"/>
              <w:rPr>
                <w:rFonts w:eastAsia="Arial" w:cs="Arial"/>
              </w:rPr>
            </w:pPr>
            <w:r w:rsidRPr="6DB616C2">
              <w:rPr>
                <w:rFonts w:eastAsia="Arial" w:cs="Arial"/>
              </w:rPr>
              <w:t>Third Party Provider</w:t>
            </w:r>
          </w:p>
        </w:tc>
      </w:tr>
      <w:tr w:rsidR="00D80C4F" w14:paraId="075E7DF5" w14:textId="77777777" w:rsidTr="18735867">
        <w:tc>
          <w:tcPr>
            <w:tcW w:w="2882" w:type="dxa"/>
            <w:shd w:val="clear" w:color="auto" w:fill="auto"/>
          </w:tcPr>
          <w:p w14:paraId="0B384C8B" w14:textId="77777777" w:rsidR="00D80C4F" w:rsidRPr="00BF1E03" w:rsidRDefault="1461D0F7" w:rsidP="6DB616C2">
            <w:pPr>
              <w:pStyle w:val="NormalIndent"/>
              <w:ind w:left="0" w:right="56"/>
              <w:rPr>
                <w:rFonts w:eastAsia="Arial" w:cs="Arial"/>
                <w:i/>
                <w:iCs/>
                <w:color w:val="FF0000"/>
              </w:rPr>
            </w:pPr>
            <w:r w:rsidRPr="6DB616C2">
              <w:rPr>
                <w:rFonts w:eastAsia="Arial" w:cs="Arial"/>
                <w:i/>
                <w:iCs/>
                <w:color w:val="FF0000"/>
              </w:rPr>
              <w:t>e.g. Generic Electricity Co. Ltd</w:t>
            </w:r>
          </w:p>
        </w:tc>
        <w:tc>
          <w:tcPr>
            <w:tcW w:w="2973" w:type="dxa"/>
            <w:shd w:val="clear" w:color="auto" w:fill="auto"/>
          </w:tcPr>
          <w:p w14:paraId="09DD2660" w14:textId="76893D46" w:rsidR="00D80C4F" w:rsidRPr="00BF1E03" w:rsidRDefault="412DB979" w:rsidP="18735867">
            <w:pPr>
              <w:pStyle w:val="NormalIndent"/>
              <w:ind w:left="0" w:right="56"/>
              <w:rPr>
                <w:rFonts w:eastAsia="Arial" w:cs="Arial"/>
                <w:i/>
                <w:iCs/>
                <w:color w:val="FF0000"/>
              </w:rPr>
            </w:pPr>
            <w:r w:rsidRPr="18735867">
              <w:rPr>
                <w:rFonts w:eastAsia="Arial" w:cs="Arial"/>
                <w:i/>
                <w:iCs/>
                <w:color w:val="FF0000"/>
              </w:rPr>
              <w:t>Non-SIT LDSO</w:t>
            </w:r>
          </w:p>
        </w:tc>
        <w:tc>
          <w:tcPr>
            <w:tcW w:w="2129" w:type="dxa"/>
          </w:tcPr>
          <w:p w14:paraId="0415D4FF" w14:textId="77777777" w:rsidR="00D80C4F" w:rsidRDefault="1461D0F7" w:rsidP="6DB616C2">
            <w:pPr>
              <w:pStyle w:val="NormalIndent"/>
              <w:ind w:left="0" w:right="56"/>
              <w:rPr>
                <w:rFonts w:eastAsia="Arial" w:cs="Arial"/>
                <w:i/>
                <w:iCs/>
                <w:color w:val="FF0000"/>
              </w:rPr>
            </w:pPr>
            <w:r w:rsidRPr="6DB616C2">
              <w:rPr>
                <w:rFonts w:eastAsia="Arial" w:cs="Arial"/>
                <w:i/>
                <w:iCs/>
                <w:color w:val="FF0000"/>
              </w:rPr>
              <w:t>MPID1</w:t>
            </w:r>
          </w:p>
        </w:tc>
        <w:tc>
          <w:tcPr>
            <w:tcW w:w="2383" w:type="dxa"/>
          </w:tcPr>
          <w:p w14:paraId="5498DCE1" w14:textId="77777777" w:rsidR="00D80C4F" w:rsidRPr="00BF1E03" w:rsidRDefault="1461D0F7" w:rsidP="6DB616C2">
            <w:pPr>
              <w:pStyle w:val="NormalIndent"/>
              <w:ind w:left="0" w:right="56"/>
              <w:rPr>
                <w:rFonts w:eastAsia="Arial" w:cs="Arial"/>
                <w:i/>
                <w:iCs/>
                <w:color w:val="FF0000"/>
              </w:rPr>
            </w:pPr>
            <w:r w:rsidRPr="6DB616C2">
              <w:rPr>
                <w:rFonts w:eastAsia="Arial" w:cs="Arial"/>
                <w:i/>
                <w:iCs/>
                <w:color w:val="FF0000"/>
              </w:rPr>
              <w:t>N/A</w:t>
            </w:r>
          </w:p>
        </w:tc>
      </w:tr>
    </w:tbl>
    <w:p w14:paraId="4F12C7CA" w14:textId="77777777" w:rsidR="00D80C4F" w:rsidRDefault="1461D0F7" w:rsidP="6DB616C2">
      <w:pPr>
        <w:pStyle w:val="Heading2"/>
        <w:numPr>
          <w:ilvl w:val="1"/>
          <w:numId w:val="23"/>
        </w:numPr>
        <w:ind w:right="56"/>
        <w:rPr>
          <w:rFonts w:eastAsia="Arial"/>
        </w:rPr>
      </w:pPr>
      <w:bookmarkStart w:id="2" w:name="_Toc167358907"/>
      <w:r w:rsidRPr="6DB616C2">
        <w:rPr>
          <w:rFonts w:eastAsia="Arial"/>
        </w:rPr>
        <w:t>Change Record</w:t>
      </w:r>
      <w:bookmarkEnd w:id="2"/>
    </w:p>
    <w:p w14:paraId="1E877B88" w14:textId="77777777"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The table below needs to be updated with details of each amendment and change control.</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64"/>
        <w:gridCol w:w="1931"/>
        <w:gridCol w:w="4111"/>
      </w:tblGrid>
      <w:tr w:rsidR="00D80C4F" w14:paraId="12BF872A" w14:textId="77777777" w:rsidTr="6DB616C2">
        <w:tc>
          <w:tcPr>
            <w:tcW w:w="2137" w:type="dxa"/>
            <w:shd w:val="clear" w:color="auto" w:fill="E7E6E6" w:themeFill="background2"/>
          </w:tcPr>
          <w:p w14:paraId="4E9AE081" w14:textId="77777777" w:rsidR="00D80C4F" w:rsidRDefault="1461D0F7" w:rsidP="6DB616C2">
            <w:pPr>
              <w:pStyle w:val="NormalIndent"/>
              <w:ind w:left="0" w:right="56"/>
              <w:rPr>
                <w:rFonts w:eastAsia="Arial" w:cs="Arial"/>
              </w:rPr>
            </w:pPr>
            <w:r w:rsidRPr="6DB616C2">
              <w:rPr>
                <w:rFonts w:eastAsia="Arial" w:cs="Arial"/>
              </w:rPr>
              <w:t>Date</w:t>
            </w:r>
          </w:p>
        </w:tc>
        <w:tc>
          <w:tcPr>
            <w:tcW w:w="2164" w:type="dxa"/>
            <w:shd w:val="clear" w:color="auto" w:fill="E7E6E6" w:themeFill="background2"/>
          </w:tcPr>
          <w:p w14:paraId="26A3955F" w14:textId="77777777" w:rsidR="00D80C4F" w:rsidRDefault="1461D0F7" w:rsidP="6DB616C2">
            <w:pPr>
              <w:pStyle w:val="NormalIndent"/>
              <w:ind w:left="0" w:right="56"/>
              <w:rPr>
                <w:rFonts w:eastAsia="Arial" w:cs="Arial"/>
              </w:rPr>
            </w:pPr>
            <w:r w:rsidRPr="6DB616C2">
              <w:rPr>
                <w:rFonts w:eastAsia="Arial" w:cs="Arial"/>
              </w:rPr>
              <w:t>Author</w:t>
            </w:r>
          </w:p>
        </w:tc>
        <w:tc>
          <w:tcPr>
            <w:tcW w:w="1931" w:type="dxa"/>
            <w:shd w:val="clear" w:color="auto" w:fill="E7E6E6" w:themeFill="background2"/>
          </w:tcPr>
          <w:p w14:paraId="6CA6358D" w14:textId="77777777" w:rsidR="00D80C4F" w:rsidRDefault="1461D0F7" w:rsidP="6DB616C2">
            <w:pPr>
              <w:pStyle w:val="NormalIndent"/>
              <w:ind w:left="0" w:right="56"/>
              <w:rPr>
                <w:rFonts w:eastAsia="Arial" w:cs="Arial"/>
              </w:rPr>
            </w:pPr>
            <w:r w:rsidRPr="6DB616C2">
              <w:rPr>
                <w:rFonts w:eastAsia="Arial" w:cs="Arial"/>
              </w:rPr>
              <w:t>Version</w:t>
            </w:r>
          </w:p>
        </w:tc>
        <w:tc>
          <w:tcPr>
            <w:tcW w:w="4111" w:type="dxa"/>
            <w:shd w:val="clear" w:color="auto" w:fill="E7E6E6" w:themeFill="background2"/>
          </w:tcPr>
          <w:p w14:paraId="3F614C79" w14:textId="77777777" w:rsidR="00D80C4F" w:rsidRDefault="1461D0F7" w:rsidP="6DB616C2">
            <w:pPr>
              <w:pStyle w:val="NormalIndent"/>
              <w:ind w:left="0" w:right="56"/>
              <w:rPr>
                <w:rFonts w:eastAsia="Arial" w:cs="Arial"/>
              </w:rPr>
            </w:pPr>
            <w:r w:rsidRPr="6DB616C2">
              <w:rPr>
                <w:rFonts w:eastAsia="Arial" w:cs="Arial"/>
              </w:rPr>
              <w:t>Change Detail</w:t>
            </w:r>
          </w:p>
        </w:tc>
      </w:tr>
      <w:tr w:rsidR="00D80C4F" w14:paraId="1C2F47A3" w14:textId="77777777" w:rsidTr="6DB616C2">
        <w:tc>
          <w:tcPr>
            <w:tcW w:w="2137" w:type="dxa"/>
            <w:shd w:val="clear" w:color="auto" w:fill="auto"/>
          </w:tcPr>
          <w:p w14:paraId="58B11B7E" w14:textId="77777777" w:rsidR="00D80C4F" w:rsidRDefault="00D80C4F" w:rsidP="6DB616C2">
            <w:pPr>
              <w:pStyle w:val="NormalIndent"/>
              <w:ind w:left="0" w:right="56"/>
              <w:rPr>
                <w:rFonts w:eastAsia="Arial" w:cs="Arial"/>
              </w:rPr>
            </w:pPr>
          </w:p>
        </w:tc>
        <w:tc>
          <w:tcPr>
            <w:tcW w:w="2164" w:type="dxa"/>
            <w:shd w:val="clear" w:color="auto" w:fill="auto"/>
          </w:tcPr>
          <w:p w14:paraId="1D788452" w14:textId="77777777" w:rsidR="00D80C4F" w:rsidRDefault="00D80C4F" w:rsidP="6DB616C2">
            <w:pPr>
              <w:pStyle w:val="NormalIndent"/>
              <w:ind w:left="0" w:right="56"/>
              <w:rPr>
                <w:rFonts w:eastAsia="Arial" w:cs="Arial"/>
              </w:rPr>
            </w:pPr>
          </w:p>
        </w:tc>
        <w:tc>
          <w:tcPr>
            <w:tcW w:w="1931" w:type="dxa"/>
            <w:shd w:val="clear" w:color="auto" w:fill="auto"/>
          </w:tcPr>
          <w:p w14:paraId="33790592" w14:textId="77777777" w:rsidR="00D80C4F" w:rsidRDefault="00D80C4F" w:rsidP="6DB616C2">
            <w:pPr>
              <w:pStyle w:val="NormalIndent"/>
              <w:ind w:left="0" w:right="56"/>
              <w:rPr>
                <w:rFonts w:eastAsia="Arial" w:cs="Arial"/>
              </w:rPr>
            </w:pPr>
          </w:p>
        </w:tc>
        <w:tc>
          <w:tcPr>
            <w:tcW w:w="4111" w:type="dxa"/>
            <w:shd w:val="clear" w:color="auto" w:fill="auto"/>
          </w:tcPr>
          <w:p w14:paraId="44D78C54" w14:textId="77777777" w:rsidR="00D80C4F" w:rsidRDefault="00D80C4F" w:rsidP="6DB616C2">
            <w:pPr>
              <w:pStyle w:val="NormalIndent"/>
              <w:ind w:left="0" w:right="56"/>
              <w:rPr>
                <w:rFonts w:eastAsia="Arial" w:cs="Arial"/>
              </w:rPr>
            </w:pPr>
          </w:p>
        </w:tc>
      </w:tr>
      <w:tr w:rsidR="00D80C4F" w14:paraId="60EAE204" w14:textId="77777777" w:rsidTr="6DB616C2">
        <w:tc>
          <w:tcPr>
            <w:tcW w:w="2137" w:type="dxa"/>
            <w:shd w:val="clear" w:color="auto" w:fill="auto"/>
          </w:tcPr>
          <w:p w14:paraId="5CDBF8E0" w14:textId="77777777" w:rsidR="00D80C4F" w:rsidRDefault="00D80C4F" w:rsidP="6DB616C2">
            <w:pPr>
              <w:pStyle w:val="NormalIndent"/>
              <w:ind w:left="0" w:right="56"/>
              <w:rPr>
                <w:rFonts w:eastAsia="Arial" w:cs="Arial"/>
              </w:rPr>
            </w:pPr>
          </w:p>
        </w:tc>
        <w:tc>
          <w:tcPr>
            <w:tcW w:w="2164" w:type="dxa"/>
            <w:shd w:val="clear" w:color="auto" w:fill="auto"/>
          </w:tcPr>
          <w:p w14:paraId="7DE7A035" w14:textId="77777777" w:rsidR="00D80C4F" w:rsidRDefault="00D80C4F" w:rsidP="6DB616C2">
            <w:pPr>
              <w:pStyle w:val="NormalIndent"/>
              <w:ind w:left="0" w:right="56"/>
              <w:rPr>
                <w:rFonts w:eastAsia="Arial" w:cs="Arial"/>
              </w:rPr>
            </w:pPr>
          </w:p>
        </w:tc>
        <w:tc>
          <w:tcPr>
            <w:tcW w:w="1931" w:type="dxa"/>
            <w:shd w:val="clear" w:color="auto" w:fill="auto"/>
          </w:tcPr>
          <w:p w14:paraId="39FA149B" w14:textId="77777777" w:rsidR="00D80C4F" w:rsidRDefault="00D80C4F" w:rsidP="6DB616C2">
            <w:pPr>
              <w:pStyle w:val="NormalIndent"/>
              <w:ind w:left="0" w:right="56"/>
              <w:rPr>
                <w:rFonts w:eastAsia="Arial" w:cs="Arial"/>
              </w:rPr>
            </w:pPr>
          </w:p>
        </w:tc>
        <w:tc>
          <w:tcPr>
            <w:tcW w:w="4111" w:type="dxa"/>
            <w:shd w:val="clear" w:color="auto" w:fill="auto"/>
          </w:tcPr>
          <w:p w14:paraId="49F541D2" w14:textId="77777777" w:rsidR="00D80C4F" w:rsidRDefault="00D80C4F" w:rsidP="6DB616C2">
            <w:pPr>
              <w:pStyle w:val="NormalIndent"/>
              <w:ind w:left="0" w:right="56"/>
              <w:rPr>
                <w:rFonts w:eastAsia="Arial" w:cs="Arial"/>
              </w:rPr>
            </w:pPr>
          </w:p>
        </w:tc>
      </w:tr>
      <w:tr w:rsidR="00D80C4F" w14:paraId="09FDD5EF" w14:textId="77777777" w:rsidTr="6DB616C2">
        <w:tc>
          <w:tcPr>
            <w:tcW w:w="2137" w:type="dxa"/>
            <w:shd w:val="clear" w:color="auto" w:fill="auto"/>
          </w:tcPr>
          <w:p w14:paraId="2DED8D4B" w14:textId="77777777" w:rsidR="00D80C4F" w:rsidRDefault="00D80C4F" w:rsidP="6DB616C2">
            <w:pPr>
              <w:pStyle w:val="NormalIndent"/>
              <w:ind w:left="0" w:right="56"/>
              <w:rPr>
                <w:rFonts w:eastAsia="Arial" w:cs="Arial"/>
              </w:rPr>
            </w:pPr>
          </w:p>
        </w:tc>
        <w:tc>
          <w:tcPr>
            <w:tcW w:w="2164" w:type="dxa"/>
            <w:shd w:val="clear" w:color="auto" w:fill="auto"/>
          </w:tcPr>
          <w:p w14:paraId="0D5247EC" w14:textId="77777777" w:rsidR="00D80C4F" w:rsidRDefault="00D80C4F" w:rsidP="6DB616C2">
            <w:pPr>
              <w:pStyle w:val="NormalIndent"/>
              <w:ind w:left="0" w:right="56"/>
              <w:rPr>
                <w:rFonts w:eastAsia="Arial" w:cs="Arial"/>
              </w:rPr>
            </w:pPr>
          </w:p>
        </w:tc>
        <w:tc>
          <w:tcPr>
            <w:tcW w:w="1931" w:type="dxa"/>
            <w:shd w:val="clear" w:color="auto" w:fill="auto"/>
          </w:tcPr>
          <w:p w14:paraId="289DDBC3" w14:textId="77777777" w:rsidR="00D80C4F" w:rsidRDefault="00D80C4F" w:rsidP="6DB616C2">
            <w:pPr>
              <w:pStyle w:val="NormalIndent"/>
              <w:ind w:left="0" w:right="56"/>
              <w:rPr>
                <w:rFonts w:eastAsia="Arial" w:cs="Arial"/>
              </w:rPr>
            </w:pPr>
          </w:p>
        </w:tc>
        <w:tc>
          <w:tcPr>
            <w:tcW w:w="4111" w:type="dxa"/>
            <w:shd w:val="clear" w:color="auto" w:fill="auto"/>
          </w:tcPr>
          <w:p w14:paraId="4B049611" w14:textId="77777777" w:rsidR="00D80C4F" w:rsidRDefault="00D80C4F" w:rsidP="6DB616C2">
            <w:pPr>
              <w:pStyle w:val="NormalIndent"/>
              <w:ind w:left="0" w:right="56"/>
              <w:rPr>
                <w:rFonts w:eastAsia="Arial" w:cs="Arial"/>
              </w:rPr>
            </w:pPr>
          </w:p>
        </w:tc>
      </w:tr>
      <w:tr w:rsidR="00D80C4F" w14:paraId="6479DA4C" w14:textId="77777777" w:rsidTr="6DB616C2">
        <w:tc>
          <w:tcPr>
            <w:tcW w:w="2137" w:type="dxa"/>
            <w:shd w:val="clear" w:color="auto" w:fill="auto"/>
          </w:tcPr>
          <w:p w14:paraId="6A04D770" w14:textId="77777777" w:rsidR="00D80C4F" w:rsidRDefault="00D80C4F" w:rsidP="6DB616C2">
            <w:pPr>
              <w:pStyle w:val="NormalIndent"/>
              <w:ind w:left="0" w:right="56"/>
              <w:rPr>
                <w:rFonts w:eastAsia="Arial" w:cs="Arial"/>
              </w:rPr>
            </w:pPr>
          </w:p>
        </w:tc>
        <w:tc>
          <w:tcPr>
            <w:tcW w:w="2164" w:type="dxa"/>
            <w:shd w:val="clear" w:color="auto" w:fill="auto"/>
          </w:tcPr>
          <w:p w14:paraId="56C9C492" w14:textId="77777777" w:rsidR="00D80C4F" w:rsidRDefault="00D80C4F" w:rsidP="6DB616C2">
            <w:pPr>
              <w:pStyle w:val="NormalIndent"/>
              <w:ind w:left="0" w:right="56"/>
              <w:rPr>
                <w:rFonts w:eastAsia="Arial" w:cs="Arial"/>
              </w:rPr>
            </w:pPr>
          </w:p>
        </w:tc>
        <w:tc>
          <w:tcPr>
            <w:tcW w:w="1931" w:type="dxa"/>
            <w:shd w:val="clear" w:color="auto" w:fill="auto"/>
          </w:tcPr>
          <w:p w14:paraId="1586E990" w14:textId="77777777" w:rsidR="00D80C4F" w:rsidRDefault="00D80C4F" w:rsidP="6DB616C2">
            <w:pPr>
              <w:pStyle w:val="NormalIndent"/>
              <w:ind w:left="0" w:right="56"/>
              <w:rPr>
                <w:rFonts w:eastAsia="Arial" w:cs="Arial"/>
              </w:rPr>
            </w:pPr>
          </w:p>
        </w:tc>
        <w:tc>
          <w:tcPr>
            <w:tcW w:w="4111" w:type="dxa"/>
            <w:shd w:val="clear" w:color="auto" w:fill="auto"/>
          </w:tcPr>
          <w:p w14:paraId="73BAE897" w14:textId="77777777" w:rsidR="00D80C4F" w:rsidRDefault="00D80C4F" w:rsidP="6DB616C2">
            <w:pPr>
              <w:pStyle w:val="NormalIndent"/>
              <w:ind w:left="0" w:right="56"/>
              <w:rPr>
                <w:rFonts w:eastAsia="Arial" w:cs="Arial"/>
              </w:rPr>
            </w:pPr>
          </w:p>
        </w:tc>
      </w:tr>
    </w:tbl>
    <w:p w14:paraId="31B86F99" w14:textId="77777777" w:rsidR="00D80C4F" w:rsidRDefault="1461D0F7" w:rsidP="6DB616C2">
      <w:pPr>
        <w:pStyle w:val="Heading2"/>
        <w:ind w:right="56"/>
        <w:rPr>
          <w:rFonts w:eastAsia="Arial"/>
        </w:rPr>
      </w:pPr>
      <w:bookmarkStart w:id="3" w:name="_Toc167358908"/>
      <w:r w:rsidRPr="6DB616C2">
        <w:rPr>
          <w:rFonts w:eastAsia="Arial"/>
        </w:rPr>
        <w:t>Document Approval</w:t>
      </w:r>
      <w:bookmarkEnd w:id="3"/>
    </w:p>
    <w:p w14:paraId="0B9E2032" w14:textId="77777777"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The table below needs to be updated and the role needs to be defined per person as one of the following categories:</w:t>
      </w:r>
    </w:p>
    <w:p w14:paraId="4C45C8F3" w14:textId="77777777" w:rsidR="00D80C4F" w:rsidRPr="00F01823" w:rsidRDefault="1461D0F7" w:rsidP="18735867">
      <w:pPr>
        <w:pStyle w:val="MHHSBody"/>
        <w:numPr>
          <w:ilvl w:val="0"/>
          <w:numId w:val="11"/>
        </w:numPr>
        <w:rPr>
          <w:rFonts w:ascii="Arial" w:eastAsia="Arial" w:hAnsi="Arial" w:cs="Arial"/>
          <w:i/>
          <w:iCs/>
          <w:color w:val="ED7C31"/>
        </w:rPr>
      </w:pPr>
      <w:proofErr w:type="gramStart"/>
      <w:r w:rsidRPr="18735867">
        <w:rPr>
          <w:rFonts w:ascii="Arial" w:eastAsia="Arial" w:hAnsi="Arial" w:cs="Arial"/>
          <w:i/>
          <w:iCs/>
          <w:color w:val="ED7C31"/>
        </w:rPr>
        <w:t>Review;</w:t>
      </w:r>
      <w:proofErr w:type="gramEnd"/>
    </w:p>
    <w:p w14:paraId="2C3AE141" w14:textId="77777777" w:rsidR="00D80C4F" w:rsidRPr="00F01823" w:rsidRDefault="1461D0F7" w:rsidP="18735867">
      <w:pPr>
        <w:pStyle w:val="MHHSBody"/>
        <w:numPr>
          <w:ilvl w:val="0"/>
          <w:numId w:val="11"/>
        </w:numPr>
        <w:rPr>
          <w:rFonts w:ascii="Arial" w:eastAsia="Arial" w:hAnsi="Arial" w:cs="Arial"/>
          <w:i/>
          <w:iCs/>
          <w:color w:val="ED7C31"/>
        </w:rPr>
      </w:pPr>
      <w:r w:rsidRPr="18735867">
        <w:rPr>
          <w:rFonts w:ascii="Arial" w:eastAsia="Arial" w:hAnsi="Arial" w:cs="Arial"/>
          <w:i/>
          <w:iCs/>
          <w:color w:val="ED7C31"/>
        </w:rPr>
        <w:t xml:space="preserve">For </w:t>
      </w:r>
      <w:proofErr w:type="gramStart"/>
      <w:r w:rsidRPr="18735867">
        <w:rPr>
          <w:rFonts w:ascii="Arial" w:eastAsia="Arial" w:hAnsi="Arial" w:cs="Arial"/>
          <w:i/>
          <w:iCs/>
          <w:color w:val="ED7C31"/>
        </w:rPr>
        <w:t>Information;</w:t>
      </w:r>
      <w:proofErr w:type="gramEnd"/>
    </w:p>
    <w:p w14:paraId="69E03F52" w14:textId="77777777" w:rsidR="00D80C4F" w:rsidRPr="00F01823" w:rsidRDefault="1461D0F7" w:rsidP="18735867">
      <w:pPr>
        <w:pStyle w:val="MHHSBody"/>
        <w:numPr>
          <w:ilvl w:val="0"/>
          <w:numId w:val="11"/>
        </w:numPr>
        <w:rPr>
          <w:rFonts w:ascii="Arial" w:eastAsia="Arial" w:hAnsi="Arial" w:cs="Arial"/>
          <w:i/>
          <w:iCs/>
          <w:color w:val="ED7C31"/>
        </w:rPr>
      </w:pPr>
      <w:r w:rsidRPr="18735867">
        <w:rPr>
          <w:rFonts w:ascii="Arial" w:eastAsia="Arial" w:hAnsi="Arial" w:cs="Arial"/>
          <w:i/>
          <w:iCs/>
          <w:color w:val="ED7C31"/>
        </w:rPr>
        <w:t xml:space="preserve">For Approval; and </w:t>
      </w:r>
    </w:p>
    <w:p w14:paraId="5AEA1C48" w14:textId="77777777" w:rsidR="00D80C4F" w:rsidRPr="00F01823" w:rsidRDefault="1461D0F7" w:rsidP="18735867">
      <w:pPr>
        <w:pStyle w:val="MHHSBody"/>
        <w:numPr>
          <w:ilvl w:val="0"/>
          <w:numId w:val="11"/>
        </w:numPr>
        <w:rPr>
          <w:rFonts w:ascii="Arial" w:eastAsia="Arial" w:hAnsi="Arial" w:cs="Arial"/>
          <w:i/>
          <w:iCs/>
          <w:color w:val="ED7C31"/>
        </w:rPr>
      </w:pPr>
      <w:r w:rsidRPr="18735867">
        <w:rPr>
          <w:rFonts w:ascii="Arial" w:eastAsia="Arial" w:hAnsi="Arial" w:cs="Arial"/>
          <w:i/>
          <w:iCs/>
          <w:color w:val="ED7C31"/>
        </w:rPr>
        <w:t>Approval and Sign Off.</w:t>
      </w:r>
    </w:p>
    <w:tbl>
      <w:tblPr>
        <w:tblpPr w:leftFromText="180" w:rightFromText="180" w:vertAnchor="text" w:horzAnchor="margin" w:tblpY="4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221"/>
      </w:tblGrid>
      <w:tr w:rsidR="00D80C4F" w14:paraId="2DC6AF58" w14:textId="77777777" w:rsidTr="6DB616C2">
        <w:tc>
          <w:tcPr>
            <w:tcW w:w="2122" w:type="dxa"/>
            <w:shd w:val="clear" w:color="auto" w:fill="E7E6E6" w:themeFill="background2"/>
          </w:tcPr>
          <w:p w14:paraId="624BDAC8" w14:textId="77777777" w:rsidR="00D80C4F" w:rsidRDefault="1461D0F7" w:rsidP="6DB616C2">
            <w:pPr>
              <w:pStyle w:val="NormalIndent"/>
              <w:ind w:left="0" w:right="56"/>
              <w:rPr>
                <w:rFonts w:eastAsia="Arial" w:cs="Arial"/>
              </w:rPr>
            </w:pPr>
            <w:r w:rsidRPr="6DB616C2">
              <w:rPr>
                <w:rFonts w:eastAsia="Arial" w:cs="Arial"/>
              </w:rPr>
              <w:t>Reviewer/Approver</w:t>
            </w:r>
          </w:p>
        </w:tc>
        <w:tc>
          <w:tcPr>
            <w:tcW w:w="8221" w:type="dxa"/>
            <w:shd w:val="clear" w:color="auto" w:fill="E7E6E6" w:themeFill="background2"/>
          </w:tcPr>
          <w:p w14:paraId="131528B0" w14:textId="77777777" w:rsidR="00D80C4F" w:rsidRDefault="1461D0F7" w:rsidP="6DB616C2">
            <w:pPr>
              <w:pStyle w:val="NormalIndent"/>
              <w:ind w:left="0" w:right="56"/>
              <w:rPr>
                <w:rFonts w:eastAsia="Arial" w:cs="Arial"/>
              </w:rPr>
            </w:pPr>
            <w:r w:rsidRPr="6DB616C2">
              <w:rPr>
                <w:rFonts w:eastAsia="Arial" w:cs="Arial"/>
              </w:rPr>
              <w:t>Role</w:t>
            </w:r>
          </w:p>
        </w:tc>
      </w:tr>
      <w:tr w:rsidR="00D80C4F" w14:paraId="62226A9B" w14:textId="77777777" w:rsidTr="6DB616C2">
        <w:tc>
          <w:tcPr>
            <w:tcW w:w="2122" w:type="dxa"/>
            <w:shd w:val="clear" w:color="auto" w:fill="auto"/>
          </w:tcPr>
          <w:p w14:paraId="3A41A0C8" w14:textId="77777777" w:rsidR="00D80C4F" w:rsidRDefault="00D80C4F" w:rsidP="6DB616C2">
            <w:pPr>
              <w:pStyle w:val="NormalIndent"/>
              <w:ind w:left="0" w:right="56"/>
              <w:rPr>
                <w:rFonts w:eastAsia="Arial" w:cs="Arial"/>
              </w:rPr>
            </w:pPr>
          </w:p>
        </w:tc>
        <w:tc>
          <w:tcPr>
            <w:tcW w:w="8221" w:type="dxa"/>
            <w:shd w:val="clear" w:color="auto" w:fill="auto"/>
          </w:tcPr>
          <w:p w14:paraId="02C1DC05" w14:textId="77777777" w:rsidR="00D80C4F" w:rsidRDefault="00D80C4F" w:rsidP="6DB616C2">
            <w:pPr>
              <w:pStyle w:val="NormalIndent"/>
              <w:ind w:left="0" w:right="56"/>
              <w:rPr>
                <w:rFonts w:eastAsia="Arial" w:cs="Arial"/>
              </w:rPr>
            </w:pPr>
          </w:p>
        </w:tc>
      </w:tr>
      <w:tr w:rsidR="00D80C4F" w14:paraId="1F9276FB" w14:textId="77777777" w:rsidTr="6DB616C2">
        <w:tc>
          <w:tcPr>
            <w:tcW w:w="2122" w:type="dxa"/>
            <w:shd w:val="clear" w:color="auto" w:fill="auto"/>
          </w:tcPr>
          <w:p w14:paraId="5D609E64" w14:textId="77777777" w:rsidR="00D80C4F" w:rsidRDefault="00D80C4F" w:rsidP="6DB616C2">
            <w:pPr>
              <w:pStyle w:val="NormalIndent"/>
              <w:ind w:left="0" w:right="56"/>
              <w:rPr>
                <w:rFonts w:eastAsia="Arial" w:cs="Arial"/>
              </w:rPr>
            </w:pPr>
          </w:p>
        </w:tc>
        <w:tc>
          <w:tcPr>
            <w:tcW w:w="8221" w:type="dxa"/>
            <w:shd w:val="clear" w:color="auto" w:fill="auto"/>
          </w:tcPr>
          <w:p w14:paraId="5EA94A41" w14:textId="77777777" w:rsidR="00D80C4F" w:rsidRDefault="00D80C4F" w:rsidP="6DB616C2">
            <w:pPr>
              <w:pStyle w:val="NormalIndent"/>
              <w:ind w:left="0" w:right="56"/>
              <w:rPr>
                <w:rFonts w:eastAsia="Arial" w:cs="Arial"/>
              </w:rPr>
            </w:pPr>
          </w:p>
        </w:tc>
      </w:tr>
      <w:tr w:rsidR="00D80C4F" w14:paraId="00B1E42E" w14:textId="77777777" w:rsidTr="6DB616C2">
        <w:tc>
          <w:tcPr>
            <w:tcW w:w="2122" w:type="dxa"/>
            <w:shd w:val="clear" w:color="auto" w:fill="auto"/>
          </w:tcPr>
          <w:p w14:paraId="50EB4D14" w14:textId="77777777" w:rsidR="00D80C4F" w:rsidRDefault="00D80C4F" w:rsidP="6DB616C2">
            <w:pPr>
              <w:pStyle w:val="NormalIndent"/>
              <w:ind w:left="0" w:right="56"/>
              <w:rPr>
                <w:rFonts w:eastAsia="Arial" w:cs="Arial"/>
              </w:rPr>
            </w:pPr>
          </w:p>
        </w:tc>
        <w:tc>
          <w:tcPr>
            <w:tcW w:w="8221" w:type="dxa"/>
            <w:shd w:val="clear" w:color="auto" w:fill="auto"/>
          </w:tcPr>
          <w:p w14:paraId="6DF8E68F" w14:textId="77777777" w:rsidR="00D80C4F" w:rsidRDefault="00D80C4F" w:rsidP="6DB616C2">
            <w:pPr>
              <w:pStyle w:val="NormalIndent"/>
              <w:ind w:left="0" w:right="56"/>
              <w:rPr>
                <w:rFonts w:eastAsia="Arial" w:cs="Arial"/>
              </w:rPr>
            </w:pPr>
          </w:p>
        </w:tc>
      </w:tr>
      <w:tr w:rsidR="00D80C4F" w14:paraId="5DACD4D4" w14:textId="77777777" w:rsidTr="6DB616C2">
        <w:tc>
          <w:tcPr>
            <w:tcW w:w="2122" w:type="dxa"/>
            <w:shd w:val="clear" w:color="auto" w:fill="auto"/>
          </w:tcPr>
          <w:p w14:paraId="438B5F4D" w14:textId="77777777" w:rsidR="00D80C4F" w:rsidRDefault="00D80C4F" w:rsidP="6DB616C2">
            <w:pPr>
              <w:pStyle w:val="NormalIndent"/>
              <w:ind w:left="0" w:right="56"/>
              <w:rPr>
                <w:rFonts w:eastAsia="Arial" w:cs="Arial"/>
              </w:rPr>
            </w:pPr>
          </w:p>
        </w:tc>
        <w:tc>
          <w:tcPr>
            <w:tcW w:w="8221" w:type="dxa"/>
            <w:shd w:val="clear" w:color="auto" w:fill="auto"/>
          </w:tcPr>
          <w:p w14:paraId="54D3D55B" w14:textId="77777777" w:rsidR="00D80C4F" w:rsidRDefault="00D80C4F" w:rsidP="6DB616C2">
            <w:pPr>
              <w:pStyle w:val="NormalIndent"/>
              <w:ind w:left="0" w:right="56"/>
              <w:rPr>
                <w:rFonts w:eastAsia="Arial" w:cs="Arial"/>
              </w:rPr>
            </w:pPr>
          </w:p>
        </w:tc>
      </w:tr>
    </w:tbl>
    <w:p w14:paraId="4A6DC1E0" w14:textId="77777777" w:rsidR="00D80C4F" w:rsidRDefault="1461D0F7" w:rsidP="6DB616C2">
      <w:pPr>
        <w:pStyle w:val="Heading2"/>
        <w:ind w:right="56"/>
        <w:rPr>
          <w:rFonts w:eastAsia="Arial"/>
        </w:rPr>
      </w:pPr>
      <w:bookmarkStart w:id="4" w:name="_Toc167358909"/>
      <w:r w:rsidRPr="6DB616C2">
        <w:rPr>
          <w:rFonts w:eastAsia="Arial"/>
        </w:rPr>
        <w:t>References</w:t>
      </w:r>
      <w:bookmarkEnd w:id="4"/>
    </w:p>
    <w:p w14:paraId="6FB387B0" w14:textId="77777777"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Reference any documents into the table below along with reference and version number. Programme participants should insert documents wherever possible.</w:t>
      </w:r>
    </w:p>
    <w:tbl>
      <w:tblPr>
        <w:tblpPr w:leftFromText="180" w:rightFromText="180" w:bottomFromText="160" w:vertAnchor="text" w:horzAnchor="margin" w:tblpY="41"/>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3"/>
        <w:gridCol w:w="3207"/>
        <w:gridCol w:w="1253"/>
        <w:gridCol w:w="1256"/>
        <w:gridCol w:w="3233"/>
      </w:tblGrid>
      <w:tr w:rsidR="00D80C4F" w14:paraId="34AA9BE8" w14:textId="77777777" w:rsidTr="6DB616C2">
        <w:tc>
          <w:tcPr>
            <w:tcW w:w="673" w:type="pct"/>
            <w:tcBorders>
              <w:top w:val="single" w:sz="4" w:space="0" w:color="auto"/>
              <w:left w:val="single" w:sz="4" w:space="0" w:color="auto"/>
              <w:bottom w:val="single" w:sz="4" w:space="0" w:color="auto"/>
              <w:right w:val="single" w:sz="4" w:space="0" w:color="auto"/>
            </w:tcBorders>
            <w:shd w:val="clear" w:color="auto" w:fill="E7E6E6" w:themeFill="background2"/>
          </w:tcPr>
          <w:p w14:paraId="5569588E" w14:textId="77777777" w:rsidR="00D80C4F" w:rsidRPr="00A74FD4" w:rsidRDefault="1461D0F7" w:rsidP="6DB616C2">
            <w:pPr>
              <w:pStyle w:val="NormalIndent"/>
              <w:spacing w:line="256" w:lineRule="auto"/>
              <w:ind w:left="0" w:right="56"/>
              <w:rPr>
                <w:rFonts w:eastAsia="Arial" w:cs="Arial"/>
              </w:rPr>
            </w:pPr>
            <w:r w:rsidRPr="6DB616C2">
              <w:rPr>
                <w:rFonts w:eastAsia="Arial" w:cs="Arial"/>
              </w:rPr>
              <w:t>Reference</w:t>
            </w:r>
          </w:p>
        </w:tc>
        <w:tc>
          <w:tcPr>
            <w:tcW w:w="155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57735E6" w14:textId="77777777" w:rsidR="00D80C4F" w:rsidRPr="00A74FD4" w:rsidRDefault="1461D0F7" w:rsidP="6DB616C2">
            <w:pPr>
              <w:pStyle w:val="NormalIndent"/>
              <w:spacing w:line="256" w:lineRule="auto"/>
              <w:ind w:left="0" w:right="56"/>
              <w:rPr>
                <w:rFonts w:eastAsia="Arial" w:cs="Arial"/>
              </w:rPr>
            </w:pPr>
            <w:r w:rsidRPr="6DB616C2">
              <w:rPr>
                <w:rFonts w:eastAsia="Arial" w:cs="Arial"/>
              </w:rPr>
              <w:t>Documents</w:t>
            </w:r>
          </w:p>
        </w:tc>
        <w:tc>
          <w:tcPr>
            <w:tcW w:w="606"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95B8B21" w14:textId="77777777" w:rsidR="00D80C4F" w:rsidRPr="00A74FD4" w:rsidRDefault="1461D0F7" w:rsidP="6DB616C2">
            <w:pPr>
              <w:pStyle w:val="NormalIndent"/>
              <w:spacing w:line="256" w:lineRule="auto"/>
              <w:ind w:left="0" w:right="56"/>
              <w:rPr>
                <w:rFonts w:eastAsia="Arial" w:cs="Arial"/>
              </w:rPr>
            </w:pPr>
            <w:r w:rsidRPr="6DB616C2">
              <w:rPr>
                <w:rFonts w:eastAsia="Arial" w:cs="Arial"/>
              </w:rPr>
              <w:t>Publisher</w:t>
            </w:r>
          </w:p>
        </w:tc>
        <w:tc>
          <w:tcPr>
            <w:tcW w:w="607"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7F52AE9" w14:textId="77777777" w:rsidR="00D80C4F" w:rsidRPr="00A74FD4" w:rsidRDefault="1461D0F7" w:rsidP="6DB616C2">
            <w:pPr>
              <w:pStyle w:val="NormalIndent"/>
              <w:spacing w:line="256" w:lineRule="auto"/>
              <w:ind w:left="0" w:right="56"/>
              <w:rPr>
                <w:rFonts w:eastAsia="Arial" w:cs="Arial"/>
              </w:rPr>
            </w:pPr>
            <w:r w:rsidRPr="6DB616C2">
              <w:rPr>
                <w:rFonts w:eastAsia="Arial" w:cs="Arial"/>
              </w:rPr>
              <w:t>Version</w:t>
            </w:r>
          </w:p>
        </w:tc>
        <w:tc>
          <w:tcPr>
            <w:tcW w:w="156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37BEFC8" w14:textId="77777777" w:rsidR="00D80C4F" w:rsidRPr="00A74FD4" w:rsidRDefault="1461D0F7" w:rsidP="6DB616C2">
            <w:pPr>
              <w:pStyle w:val="NormalIndent"/>
              <w:spacing w:line="256" w:lineRule="auto"/>
              <w:ind w:left="0" w:right="56"/>
              <w:rPr>
                <w:rFonts w:eastAsia="Arial" w:cs="Arial"/>
              </w:rPr>
            </w:pPr>
            <w:r w:rsidRPr="6DB616C2">
              <w:rPr>
                <w:rFonts w:eastAsia="Arial" w:cs="Arial"/>
              </w:rPr>
              <w:t xml:space="preserve">Additional Information </w:t>
            </w:r>
          </w:p>
        </w:tc>
      </w:tr>
      <w:tr w:rsidR="00D80C4F" w14:paraId="1B8F4DE1" w14:textId="77777777" w:rsidTr="6DB616C2">
        <w:tc>
          <w:tcPr>
            <w:tcW w:w="673" w:type="pct"/>
            <w:tcBorders>
              <w:top w:val="single" w:sz="4" w:space="0" w:color="auto"/>
              <w:left w:val="single" w:sz="4" w:space="0" w:color="auto"/>
              <w:bottom w:val="single" w:sz="4" w:space="0" w:color="auto"/>
              <w:right w:val="single" w:sz="4" w:space="0" w:color="auto"/>
            </w:tcBorders>
          </w:tcPr>
          <w:p w14:paraId="102BDB5E" w14:textId="77777777" w:rsidR="00D80C4F" w:rsidRDefault="1461D0F7" w:rsidP="6DB616C2">
            <w:pPr>
              <w:pStyle w:val="NormalIndent"/>
              <w:spacing w:line="256" w:lineRule="auto"/>
              <w:ind w:left="0" w:right="56"/>
              <w:rPr>
                <w:rFonts w:eastAsia="Arial" w:cs="Arial"/>
                <w:i/>
                <w:iCs/>
                <w:color w:val="FF0000"/>
              </w:rPr>
            </w:pPr>
            <w:r w:rsidRPr="6DB616C2">
              <w:rPr>
                <w:rFonts w:eastAsia="Arial" w:cs="Arial"/>
                <w:i/>
                <w:iCs/>
                <w:color w:val="FF0000"/>
              </w:rPr>
              <w:t>REF 001</w:t>
            </w:r>
          </w:p>
        </w:tc>
        <w:tc>
          <w:tcPr>
            <w:tcW w:w="1550" w:type="pct"/>
            <w:tcBorders>
              <w:top w:val="single" w:sz="4" w:space="0" w:color="auto"/>
              <w:left w:val="single" w:sz="4" w:space="0" w:color="auto"/>
              <w:bottom w:val="single" w:sz="4" w:space="0" w:color="auto"/>
              <w:right w:val="single" w:sz="4" w:space="0" w:color="auto"/>
            </w:tcBorders>
          </w:tcPr>
          <w:p w14:paraId="7D8B4E95" w14:textId="77777777" w:rsidR="00D80C4F" w:rsidRPr="0096264C" w:rsidRDefault="1461D0F7" w:rsidP="6DB616C2">
            <w:pPr>
              <w:pStyle w:val="NormalIndent"/>
              <w:spacing w:line="256" w:lineRule="auto"/>
              <w:ind w:left="0" w:right="56"/>
              <w:rPr>
                <w:rFonts w:eastAsia="Arial" w:cs="Arial"/>
                <w:i/>
                <w:iCs/>
                <w:color w:val="FF0000"/>
              </w:rPr>
            </w:pPr>
            <w:r w:rsidRPr="6DB616C2">
              <w:rPr>
                <w:rFonts w:eastAsia="Arial" w:cs="Arial"/>
                <w:i/>
                <w:iCs/>
                <w:color w:val="FF0000"/>
              </w:rPr>
              <w:t>Requirements to Test Traceability Matrix</w:t>
            </w:r>
          </w:p>
        </w:tc>
        <w:tc>
          <w:tcPr>
            <w:tcW w:w="606" w:type="pct"/>
            <w:tcBorders>
              <w:top w:val="single" w:sz="4" w:space="0" w:color="auto"/>
              <w:left w:val="single" w:sz="4" w:space="0" w:color="auto"/>
              <w:bottom w:val="single" w:sz="4" w:space="0" w:color="auto"/>
              <w:right w:val="single" w:sz="4" w:space="0" w:color="auto"/>
            </w:tcBorders>
          </w:tcPr>
          <w:p w14:paraId="64529520" w14:textId="77777777" w:rsidR="00D80C4F" w:rsidRPr="00A74FD4" w:rsidRDefault="00D80C4F" w:rsidP="6DB616C2">
            <w:pPr>
              <w:pStyle w:val="NormalIndent"/>
              <w:spacing w:line="256" w:lineRule="auto"/>
              <w:ind w:left="0" w:right="56"/>
              <w:rPr>
                <w:rFonts w:eastAsia="Arial" w:cs="Arial"/>
              </w:rPr>
            </w:pPr>
          </w:p>
        </w:tc>
        <w:tc>
          <w:tcPr>
            <w:tcW w:w="607" w:type="pct"/>
            <w:tcBorders>
              <w:top w:val="single" w:sz="4" w:space="0" w:color="auto"/>
              <w:left w:val="single" w:sz="4" w:space="0" w:color="auto"/>
              <w:bottom w:val="single" w:sz="4" w:space="0" w:color="auto"/>
              <w:right w:val="single" w:sz="4" w:space="0" w:color="auto"/>
            </w:tcBorders>
          </w:tcPr>
          <w:p w14:paraId="4F2FD526" w14:textId="77777777" w:rsidR="00D80C4F" w:rsidRPr="00A74FD4" w:rsidRDefault="00D80C4F" w:rsidP="6DB616C2">
            <w:pPr>
              <w:pStyle w:val="NormalIndent"/>
              <w:spacing w:line="256" w:lineRule="auto"/>
              <w:ind w:left="0" w:right="56"/>
              <w:rPr>
                <w:rFonts w:eastAsia="Arial" w:cs="Arial"/>
              </w:rPr>
            </w:pPr>
          </w:p>
        </w:tc>
        <w:tc>
          <w:tcPr>
            <w:tcW w:w="1563" w:type="pct"/>
            <w:tcBorders>
              <w:top w:val="single" w:sz="4" w:space="0" w:color="auto"/>
              <w:left w:val="single" w:sz="4" w:space="0" w:color="auto"/>
              <w:bottom w:val="single" w:sz="4" w:space="0" w:color="auto"/>
              <w:right w:val="single" w:sz="4" w:space="0" w:color="auto"/>
            </w:tcBorders>
          </w:tcPr>
          <w:p w14:paraId="7910FB8D" w14:textId="77777777" w:rsidR="00D80C4F" w:rsidRPr="00A74FD4" w:rsidRDefault="00D80C4F" w:rsidP="6DB616C2">
            <w:pPr>
              <w:pStyle w:val="NormalIndent"/>
              <w:spacing w:line="256" w:lineRule="auto"/>
              <w:ind w:left="0" w:right="56"/>
              <w:rPr>
                <w:rFonts w:eastAsia="Arial" w:cs="Arial"/>
              </w:rPr>
            </w:pPr>
          </w:p>
        </w:tc>
      </w:tr>
      <w:tr w:rsidR="00D80C4F" w14:paraId="6270308B" w14:textId="77777777" w:rsidTr="6DB616C2">
        <w:tc>
          <w:tcPr>
            <w:tcW w:w="673" w:type="pct"/>
            <w:tcBorders>
              <w:top w:val="single" w:sz="4" w:space="0" w:color="auto"/>
              <w:left w:val="single" w:sz="4" w:space="0" w:color="auto"/>
              <w:bottom w:val="single" w:sz="4" w:space="0" w:color="auto"/>
              <w:right w:val="single" w:sz="4" w:space="0" w:color="auto"/>
            </w:tcBorders>
          </w:tcPr>
          <w:p w14:paraId="63AB7BBD" w14:textId="77777777" w:rsidR="00D80C4F" w:rsidRDefault="1461D0F7" w:rsidP="6DB616C2">
            <w:pPr>
              <w:pStyle w:val="NormalIndent"/>
              <w:spacing w:line="256" w:lineRule="auto"/>
              <w:ind w:left="0" w:right="56"/>
              <w:rPr>
                <w:rFonts w:eastAsia="Arial" w:cs="Arial"/>
                <w:i/>
                <w:iCs/>
                <w:color w:val="FF0000"/>
              </w:rPr>
            </w:pPr>
            <w:r w:rsidRPr="6DB616C2">
              <w:rPr>
                <w:rFonts w:eastAsia="Arial" w:cs="Arial"/>
                <w:i/>
                <w:iCs/>
                <w:color w:val="FF0000"/>
              </w:rPr>
              <w:t>REF 002</w:t>
            </w:r>
          </w:p>
        </w:tc>
        <w:tc>
          <w:tcPr>
            <w:tcW w:w="1550" w:type="pct"/>
            <w:tcBorders>
              <w:top w:val="single" w:sz="4" w:space="0" w:color="auto"/>
              <w:left w:val="single" w:sz="4" w:space="0" w:color="auto"/>
              <w:bottom w:val="single" w:sz="4" w:space="0" w:color="auto"/>
              <w:right w:val="single" w:sz="4" w:space="0" w:color="auto"/>
            </w:tcBorders>
          </w:tcPr>
          <w:p w14:paraId="44B6FB0B" w14:textId="77777777" w:rsidR="00D80C4F" w:rsidRDefault="1461D0F7" w:rsidP="6DB616C2">
            <w:pPr>
              <w:pStyle w:val="NormalIndent"/>
              <w:spacing w:line="256" w:lineRule="auto"/>
              <w:ind w:left="0" w:right="56"/>
              <w:rPr>
                <w:rFonts w:eastAsia="Arial" w:cs="Arial"/>
                <w:i/>
                <w:iCs/>
                <w:color w:val="FF0000"/>
              </w:rPr>
            </w:pPr>
            <w:r w:rsidRPr="6DB616C2">
              <w:rPr>
                <w:rFonts w:eastAsia="Arial" w:cs="Arial"/>
                <w:i/>
                <w:iCs/>
                <w:color w:val="FF0000"/>
              </w:rPr>
              <w:t xml:space="preserve">Test Scenarios </w:t>
            </w:r>
          </w:p>
        </w:tc>
        <w:tc>
          <w:tcPr>
            <w:tcW w:w="606" w:type="pct"/>
            <w:tcBorders>
              <w:top w:val="single" w:sz="4" w:space="0" w:color="auto"/>
              <w:left w:val="single" w:sz="4" w:space="0" w:color="auto"/>
              <w:bottom w:val="single" w:sz="4" w:space="0" w:color="auto"/>
              <w:right w:val="single" w:sz="4" w:space="0" w:color="auto"/>
            </w:tcBorders>
          </w:tcPr>
          <w:p w14:paraId="3AC9B8BA" w14:textId="77777777" w:rsidR="00D80C4F" w:rsidRPr="00A74FD4" w:rsidRDefault="00D80C4F" w:rsidP="6DB616C2">
            <w:pPr>
              <w:pStyle w:val="NormalIndent"/>
              <w:spacing w:line="256" w:lineRule="auto"/>
              <w:ind w:left="0" w:right="56"/>
              <w:rPr>
                <w:rFonts w:eastAsia="Arial" w:cs="Arial"/>
              </w:rPr>
            </w:pPr>
          </w:p>
        </w:tc>
        <w:tc>
          <w:tcPr>
            <w:tcW w:w="607" w:type="pct"/>
            <w:tcBorders>
              <w:top w:val="single" w:sz="4" w:space="0" w:color="auto"/>
              <w:left w:val="single" w:sz="4" w:space="0" w:color="auto"/>
              <w:bottom w:val="single" w:sz="4" w:space="0" w:color="auto"/>
              <w:right w:val="single" w:sz="4" w:space="0" w:color="auto"/>
            </w:tcBorders>
          </w:tcPr>
          <w:p w14:paraId="67C08857" w14:textId="77777777" w:rsidR="00D80C4F" w:rsidRPr="00A74FD4" w:rsidRDefault="00D80C4F" w:rsidP="6DB616C2">
            <w:pPr>
              <w:pStyle w:val="NormalIndent"/>
              <w:spacing w:line="256" w:lineRule="auto"/>
              <w:ind w:left="0" w:right="56"/>
              <w:rPr>
                <w:rFonts w:eastAsia="Arial" w:cs="Arial"/>
              </w:rPr>
            </w:pPr>
          </w:p>
        </w:tc>
        <w:tc>
          <w:tcPr>
            <w:tcW w:w="1563" w:type="pct"/>
            <w:tcBorders>
              <w:top w:val="single" w:sz="4" w:space="0" w:color="auto"/>
              <w:left w:val="single" w:sz="4" w:space="0" w:color="auto"/>
              <w:bottom w:val="single" w:sz="4" w:space="0" w:color="auto"/>
              <w:right w:val="single" w:sz="4" w:space="0" w:color="auto"/>
            </w:tcBorders>
          </w:tcPr>
          <w:p w14:paraId="603B6A77" w14:textId="77777777" w:rsidR="00D80C4F" w:rsidRPr="00A74FD4" w:rsidRDefault="00D80C4F" w:rsidP="6DB616C2">
            <w:pPr>
              <w:pStyle w:val="NormalIndent"/>
              <w:spacing w:line="256" w:lineRule="auto"/>
              <w:ind w:left="0" w:right="56"/>
              <w:rPr>
                <w:rFonts w:eastAsia="Arial" w:cs="Arial"/>
              </w:rPr>
            </w:pPr>
          </w:p>
        </w:tc>
      </w:tr>
      <w:tr w:rsidR="00D80C4F" w14:paraId="696F31EC" w14:textId="77777777" w:rsidTr="6DB616C2">
        <w:tc>
          <w:tcPr>
            <w:tcW w:w="673" w:type="pct"/>
            <w:tcBorders>
              <w:top w:val="single" w:sz="4" w:space="0" w:color="auto"/>
              <w:left w:val="single" w:sz="4" w:space="0" w:color="auto"/>
              <w:bottom w:val="single" w:sz="4" w:space="0" w:color="auto"/>
              <w:right w:val="single" w:sz="4" w:space="0" w:color="auto"/>
            </w:tcBorders>
          </w:tcPr>
          <w:p w14:paraId="0503321F" w14:textId="77777777" w:rsidR="00D80C4F" w:rsidRDefault="00D80C4F" w:rsidP="6DB616C2">
            <w:pPr>
              <w:pStyle w:val="NormalIndent"/>
              <w:spacing w:line="256" w:lineRule="auto"/>
              <w:ind w:left="0" w:right="56"/>
              <w:rPr>
                <w:rFonts w:eastAsia="Arial" w:cs="Arial"/>
              </w:rPr>
            </w:pPr>
          </w:p>
        </w:tc>
        <w:tc>
          <w:tcPr>
            <w:tcW w:w="1550" w:type="pct"/>
            <w:tcBorders>
              <w:top w:val="single" w:sz="4" w:space="0" w:color="auto"/>
              <w:left w:val="single" w:sz="4" w:space="0" w:color="auto"/>
              <w:bottom w:val="single" w:sz="4" w:space="0" w:color="auto"/>
              <w:right w:val="single" w:sz="4" w:space="0" w:color="auto"/>
            </w:tcBorders>
          </w:tcPr>
          <w:p w14:paraId="66A678C5" w14:textId="77777777" w:rsidR="00D80C4F" w:rsidRDefault="00D80C4F" w:rsidP="6DB616C2">
            <w:pPr>
              <w:pStyle w:val="NormalIndent"/>
              <w:spacing w:line="256" w:lineRule="auto"/>
              <w:ind w:left="0" w:right="56"/>
              <w:rPr>
                <w:rFonts w:eastAsia="Arial" w:cs="Arial"/>
              </w:rPr>
            </w:pPr>
          </w:p>
        </w:tc>
        <w:tc>
          <w:tcPr>
            <w:tcW w:w="606" w:type="pct"/>
            <w:tcBorders>
              <w:top w:val="single" w:sz="4" w:space="0" w:color="auto"/>
              <w:left w:val="single" w:sz="4" w:space="0" w:color="auto"/>
              <w:bottom w:val="single" w:sz="4" w:space="0" w:color="auto"/>
              <w:right w:val="single" w:sz="4" w:space="0" w:color="auto"/>
            </w:tcBorders>
          </w:tcPr>
          <w:p w14:paraId="1B740F89" w14:textId="77777777" w:rsidR="00D80C4F" w:rsidRPr="00A74FD4" w:rsidRDefault="00D80C4F" w:rsidP="6DB616C2">
            <w:pPr>
              <w:pStyle w:val="NormalIndent"/>
              <w:spacing w:line="256" w:lineRule="auto"/>
              <w:ind w:left="0" w:right="56"/>
              <w:rPr>
                <w:rFonts w:eastAsia="Arial" w:cs="Arial"/>
              </w:rPr>
            </w:pPr>
          </w:p>
        </w:tc>
        <w:tc>
          <w:tcPr>
            <w:tcW w:w="607" w:type="pct"/>
            <w:tcBorders>
              <w:top w:val="single" w:sz="4" w:space="0" w:color="auto"/>
              <w:left w:val="single" w:sz="4" w:space="0" w:color="auto"/>
              <w:bottom w:val="single" w:sz="4" w:space="0" w:color="auto"/>
              <w:right w:val="single" w:sz="4" w:space="0" w:color="auto"/>
            </w:tcBorders>
          </w:tcPr>
          <w:p w14:paraId="4E84B8CF" w14:textId="77777777" w:rsidR="00D80C4F" w:rsidRPr="00A74FD4" w:rsidRDefault="00D80C4F" w:rsidP="6DB616C2">
            <w:pPr>
              <w:pStyle w:val="NormalIndent"/>
              <w:spacing w:line="256" w:lineRule="auto"/>
              <w:ind w:left="0" w:right="56"/>
              <w:rPr>
                <w:rFonts w:eastAsia="Arial" w:cs="Arial"/>
              </w:rPr>
            </w:pPr>
          </w:p>
        </w:tc>
        <w:tc>
          <w:tcPr>
            <w:tcW w:w="1563" w:type="pct"/>
            <w:tcBorders>
              <w:top w:val="single" w:sz="4" w:space="0" w:color="auto"/>
              <w:left w:val="single" w:sz="4" w:space="0" w:color="auto"/>
              <w:bottom w:val="single" w:sz="4" w:space="0" w:color="auto"/>
              <w:right w:val="single" w:sz="4" w:space="0" w:color="auto"/>
            </w:tcBorders>
          </w:tcPr>
          <w:p w14:paraId="54B2C653" w14:textId="77777777" w:rsidR="00D80C4F" w:rsidRPr="00A74FD4" w:rsidRDefault="00D80C4F" w:rsidP="6DB616C2">
            <w:pPr>
              <w:pStyle w:val="NormalIndent"/>
              <w:spacing w:line="256" w:lineRule="auto"/>
              <w:ind w:left="0" w:right="56"/>
              <w:rPr>
                <w:rFonts w:eastAsia="Arial" w:cs="Arial"/>
              </w:rPr>
            </w:pPr>
          </w:p>
        </w:tc>
      </w:tr>
    </w:tbl>
    <w:p w14:paraId="69DB076B" w14:textId="77777777" w:rsidR="00D80C4F" w:rsidRDefault="1461D0F7" w:rsidP="6DB616C2">
      <w:pPr>
        <w:pStyle w:val="Heading2"/>
        <w:ind w:right="56"/>
        <w:rPr>
          <w:rFonts w:eastAsia="Arial"/>
        </w:rPr>
      </w:pPr>
      <w:bookmarkStart w:id="5" w:name="_Toc167358910"/>
      <w:r w:rsidRPr="6DB616C2">
        <w:rPr>
          <w:rFonts w:eastAsia="Arial"/>
        </w:rPr>
        <w:t>Terminology</w:t>
      </w:r>
      <w:bookmarkEnd w:id="5"/>
    </w:p>
    <w:p w14:paraId="12B8882A" w14:textId="77777777"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Reference any terminology requiring a description used in this document.</w:t>
      </w:r>
    </w:p>
    <w:tbl>
      <w:tblPr>
        <w:tblpPr w:leftFromText="180" w:rightFromText="180" w:bottomFromText="160" w:vertAnchor="text" w:horzAnchor="margin" w:tblpY="41"/>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7835"/>
      </w:tblGrid>
      <w:tr w:rsidR="00D80C4F" w14:paraId="4ABA27BB" w14:textId="77777777" w:rsidTr="6DB616C2">
        <w:tc>
          <w:tcPr>
            <w:tcW w:w="121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C4C6323" w14:textId="77777777" w:rsidR="00D80C4F" w:rsidRPr="00A74FD4" w:rsidRDefault="1461D0F7" w:rsidP="6DB616C2">
            <w:pPr>
              <w:pStyle w:val="NormalIndent"/>
              <w:spacing w:line="256" w:lineRule="auto"/>
              <w:ind w:left="0" w:right="56"/>
              <w:rPr>
                <w:rFonts w:eastAsia="Arial" w:cs="Arial"/>
              </w:rPr>
            </w:pPr>
            <w:r w:rsidRPr="6DB616C2">
              <w:rPr>
                <w:rFonts w:eastAsia="Arial" w:cs="Arial"/>
              </w:rPr>
              <w:t>Term</w:t>
            </w:r>
          </w:p>
        </w:tc>
        <w:tc>
          <w:tcPr>
            <w:tcW w:w="3788"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984122E" w14:textId="77777777" w:rsidR="00D80C4F" w:rsidRPr="00A74FD4" w:rsidRDefault="1461D0F7" w:rsidP="6DB616C2">
            <w:pPr>
              <w:pStyle w:val="NormalIndent"/>
              <w:spacing w:line="256" w:lineRule="auto"/>
              <w:ind w:left="0" w:right="56"/>
              <w:rPr>
                <w:rFonts w:eastAsia="Arial" w:cs="Arial"/>
              </w:rPr>
            </w:pPr>
            <w:r w:rsidRPr="6DB616C2">
              <w:rPr>
                <w:rFonts w:eastAsia="Arial" w:cs="Arial"/>
              </w:rPr>
              <w:t>Description</w:t>
            </w:r>
          </w:p>
        </w:tc>
      </w:tr>
      <w:tr w:rsidR="00D80C4F" w14:paraId="1824958C" w14:textId="77777777" w:rsidTr="6DB616C2">
        <w:tc>
          <w:tcPr>
            <w:tcW w:w="1212" w:type="pct"/>
            <w:tcBorders>
              <w:top w:val="single" w:sz="4" w:space="0" w:color="auto"/>
              <w:left w:val="single" w:sz="4" w:space="0" w:color="auto"/>
              <w:bottom w:val="single" w:sz="4" w:space="0" w:color="auto"/>
              <w:right w:val="single" w:sz="4" w:space="0" w:color="auto"/>
            </w:tcBorders>
          </w:tcPr>
          <w:p w14:paraId="6293138A" w14:textId="77777777" w:rsidR="00D80C4F" w:rsidRPr="00A74FD4" w:rsidRDefault="00D80C4F" w:rsidP="6DB616C2">
            <w:pPr>
              <w:pStyle w:val="NormalIndent"/>
              <w:spacing w:line="256" w:lineRule="auto"/>
              <w:ind w:left="0" w:right="56"/>
              <w:rPr>
                <w:rFonts w:eastAsia="Arial" w:cs="Arial"/>
              </w:rPr>
            </w:pPr>
          </w:p>
        </w:tc>
        <w:tc>
          <w:tcPr>
            <w:tcW w:w="3788" w:type="pct"/>
            <w:tcBorders>
              <w:top w:val="single" w:sz="4" w:space="0" w:color="auto"/>
              <w:left w:val="single" w:sz="4" w:space="0" w:color="auto"/>
              <w:bottom w:val="single" w:sz="4" w:space="0" w:color="auto"/>
              <w:right w:val="single" w:sz="4" w:space="0" w:color="auto"/>
            </w:tcBorders>
          </w:tcPr>
          <w:p w14:paraId="3F617079" w14:textId="77777777" w:rsidR="00D80C4F" w:rsidRPr="00A74FD4" w:rsidRDefault="00D80C4F" w:rsidP="6DB616C2">
            <w:pPr>
              <w:pStyle w:val="NormalIndent"/>
              <w:spacing w:line="256" w:lineRule="auto"/>
              <w:ind w:left="0" w:right="56"/>
              <w:rPr>
                <w:rFonts w:eastAsia="Arial" w:cs="Arial"/>
              </w:rPr>
            </w:pPr>
          </w:p>
        </w:tc>
      </w:tr>
      <w:tr w:rsidR="00D80C4F" w14:paraId="4AB6EA5D" w14:textId="77777777" w:rsidTr="6DB616C2">
        <w:tc>
          <w:tcPr>
            <w:tcW w:w="1212" w:type="pct"/>
            <w:tcBorders>
              <w:top w:val="single" w:sz="4" w:space="0" w:color="auto"/>
              <w:left w:val="single" w:sz="4" w:space="0" w:color="auto"/>
              <w:bottom w:val="single" w:sz="4" w:space="0" w:color="auto"/>
              <w:right w:val="single" w:sz="4" w:space="0" w:color="auto"/>
            </w:tcBorders>
          </w:tcPr>
          <w:p w14:paraId="4E89C931" w14:textId="77777777" w:rsidR="00D80C4F" w:rsidRPr="00A74FD4" w:rsidRDefault="00D80C4F" w:rsidP="6DB616C2">
            <w:pPr>
              <w:pStyle w:val="NormalIndent"/>
              <w:spacing w:line="256" w:lineRule="auto"/>
              <w:ind w:left="0" w:right="56"/>
              <w:rPr>
                <w:rFonts w:eastAsia="Arial" w:cs="Arial"/>
              </w:rPr>
            </w:pPr>
          </w:p>
        </w:tc>
        <w:tc>
          <w:tcPr>
            <w:tcW w:w="3788" w:type="pct"/>
            <w:tcBorders>
              <w:top w:val="single" w:sz="4" w:space="0" w:color="auto"/>
              <w:left w:val="single" w:sz="4" w:space="0" w:color="auto"/>
              <w:bottom w:val="single" w:sz="4" w:space="0" w:color="auto"/>
              <w:right w:val="single" w:sz="4" w:space="0" w:color="auto"/>
            </w:tcBorders>
          </w:tcPr>
          <w:p w14:paraId="16F83286" w14:textId="77777777" w:rsidR="00D80C4F" w:rsidRPr="00A74FD4" w:rsidRDefault="00D80C4F" w:rsidP="6DB616C2">
            <w:pPr>
              <w:pStyle w:val="NormalIndent"/>
              <w:spacing w:line="256" w:lineRule="auto"/>
              <w:ind w:left="0" w:right="56"/>
              <w:rPr>
                <w:rFonts w:eastAsia="Arial" w:cs="Arial"/>
              </w:rPr>
            </w:pPr>
          </w:p>
        </w:tc>
      </w:tr>
      <w:tr w:rsidR="00D80C4F" w14:paraId="58E6A14B" w14:textId="77777777" w:rsidTr="6DB616C2">
        <w:tc>
          <w:tcPr>
            <w:tcW w:w="1212" w:type="pct"/>
            <w:tcBorders>
              <w:top w:val="single" w:sz="4" w:space="0" w:color="auto"/>
              <w:left w:val="single" w:sz="4" w:space="0" w:color="auto"/>
              <w:bottom w:val="single" w:sz="4" w:space="0" w:color="auto"/>
              <w:right w:val="single" w:sz="4" w:space="0" w:color="auto"/>
            </w:tcBorders>
          </w:tcPr>
          <w:p w14:paraId="6649C7A7" w14:textId="77777777" w:rsidR="00D80C4F" w:rsidRPr="00A74FD4" w:rsidRDefault="00D80C4F" w:rsidP="6DB616C2">
            <w:pPr>
              <w:pStyle w:val="NormalIndent"/>
              <w:spacing w:line="256" w:lineRule="auto"/>
              <w:ind w:left="0" w:right="56"/>
              <w:rPr>
                <w:rFonts w:eastAsia="Arial" w:cs="Arial"/>
              </w:rPr>
            </w:pPr>
          </w:p>
        </w:tc>
        <w:tc>
          <w:tcPr>
            <w:tcW w:w="3788" w:type="pct"/>
            <w:tcBorders>
              <w:top w:val="single" w:sz="4" w:space="0" w:color="auto"/>
              <w:left w:val="single" w:sz="4" w:space="0" w:color="auto"/>
              <w:bottom w:val="single" w:sz="4" w:space="0" w:color="auto"/>
              <w:right w:val="single" w:sz="4" w:space="0" w:color="auto"/>
            </w:tcBorders>
          </w:tcPr>
          <w:p w14:paraId="377D31A7" w14:textId="77777777" w:rsidR="00D80C4F" w:rsidRPr="00A74FD4" w:rsidRDefault="00D80C4F" w:rsidP="6DB616C2">
            <w:pPr>
              <w:pStyle w:val="NormalIndent"/>
              <w:spacing w:line="256" w:lineRule="auto"/>
              <w:ind w:left="0" w:right="56"/>
              <w:rPr>
                <w:rFonts w:eastAsia="Arial" w:cs="Arial"/>
              </w:rPr>
            </w:pPr>
          </w:p>
        </w:tc>
      </w:tr>
      <w:tr w:rsidR="00D80C4F" w14:paraId="4ACB1E17" w14:textId="77777777" w:rsidTr="6DB616C2">
        <w:tc>
          <w:tcPr>
            <w:tcW w:w="1212" w:type="pct"/>
            <w:tcBorders>
              <w:top w:val="single" w:sz="4" w:space="0" w:color="auto"/>
              <w:left w:val="single" w:sz="4" w:space="0" w:color="auto"/>
              <w:bottom w:val="single" w:sz="4" w:space="0" w:color="auto"/>
              <w:right w:val="single" w:sz="4" w:space="0" w:color="auto"/>
            </w:tcBorders>
          </w:tcPr>
          <w:p w14:paraId="22C69AFB" w14:textId="77777777" w:rsidR="00D80C4F" w:rsidRPr="00A74FD4" w:rsidRDefault="00D80C4F" w:rsidP="6DB616C2">
            <w:pPr>
              <w:pStyle w:val="NormalIndent"/>
              <w:spacing w:line="256" w:lineRule="auto"/>
              <w:ind w:left="0" w:right="56"/>
              <w:rPr>
                <w:rFonts w:eastAsia="Arial" w:cs="Arial"/>
              </w:rPr>
            </w:pPr>
          </w:p>
        </w:tc>
        <w:tc>
          <w:tcPr>
            <w:tcW w:w="3788" w:type="pct"/>
            <w:tcBorders>
              <w:top w:val="single" w:sz="4" w:space="0" w:color="auto"/>
              <w:left w:val="single" w:sz="4" w:space="0" w:color="auto"/>
              <w:bottom w:val="single" w:sz="4" w:space="0" w:color="auto"/>
              <w:right w:val="single" w:sz="4" w:space="0" w:color="auto"/>
            </w:tcBorders>
          </w:tcPr>
          <w:p w14:paraId="383455C4" w14:textId="77777777" w:rsidR="00D80C4F" w:rsidRPr="00A74FD4" w:rsidRDefault="00D80C4F" w:rsidP="6DB616C2">
            <w:pPr>
              <w:pStyle w:val="NormalIndent"/>
              <w:spacing w:line="256" w:lineRule="auto"/>
              <w:ind w:left="0" w:right="56"/>
              <w:rPr>
                <w:rFonts w:eastAsia="Arial" w:cs="Arial"/>
              </w:rPr>
            </w:pPr>
          </w:p>
        </w:tc>
      </w:tr>
    </w:tbl>
    <w:p w14:paraId="74D5AC06" w14:textId="0B9FCC59" w:rsidR="00D80C4F" w:rsidRPr="00850010" w:rsidRDefault="1461D0F7" w:rsidP="008032D0">
      <w:pPr>
        <w:pStyle w:val="MHHSBody"/>
        <w:spacing w:after="0" w:line="240" w:lineRule="auto"/>
        <w:ind w:right="56"/>
        <w:jc w:val="both"/>
        <w:rPr>
          <w:rFonts w:eastAsia="Arial"/>
          <w:i/>
          <w:iCs/>
          <w:color w:val="ED7C31"/>
        </w:rPr>
      </w:pPr>
      <w:r w:rsidRPr="18735867">
        <w:rPr>
          <w:rFonts w:ascii="Arial" w:eastAsia="Arial" w:hAnsi="Arial" w:cs="Arial"/>
          <w:i/>
          <w:iCs/>
          <w:color w:val="ED7C31"/>
        </w:rPr>
        <w:t xml:space="preserve">. </w:t>
      </w:r>
    </w:p>
    <w:p w14:paraId="24912955" w14:textId="3B65E337" w:rsidR="00D80C4F" w:rsidRPr="00210505" w:rsidRDefault="1461D0F7" w:rsidP="6F6CB275">
      <w:pPr>
        <w:pStyle w:val="Heading1"/>
        <w:ind w:right="56"/>
        <w:jc w:val="both"/>
        <w:rPr>
          <w:rFonts w:eastAsia="Arial"/>
        </w:rPr>
      </w:pPr>
      <w:bookmarkStart w:id="6" w:name="_Toc124511705"/>
      <w:bookmarkStart w:id="7" w:name="_Toc124511898"/>
      <w:bookmarkStart w:id="8" w:name="_Toc124519257"/>
      <w:bookmarkStart w:id="9" w:name="_Toc124511706"/>
      <w:bookmarkStart w:id="10" w:name="_Toc124511899"/>
      <w:bookmarkStart w:id="11" w:name="_Toc124519258"/>
      <w:bookmarkStart w:id="12" w:name="_Toc124511707"/>
      <w:bookmarkStart w:id="13" w:name="_Toc124511900"/>
      <w:bookmarkStart w:id="14" w:name="_Toc124519259"/>
      <w:bookmarkStart w:id="15" w:name="_Toc124511708"/>
      <w:bookmarkStart w:id="16" w:name="_Toc124511901"/>
      <w:bookmarkStart w:id="17" w:name="_Toc124519260"/>
      <w:bookmarkStart w:id="18" w:name="_Toc124511709"/>
      <w:bookmarkStart w:id="19" w:name="_Toc124511902"/>
      <w:bookmarkStart w:id="20" w:name="_Toc124519261"/>
      <w:bookmarkStart w:id="21" w:name="_Toc16735891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18735867">
        <w:rPr>
          <w:rFonts w:eastAsia="Arial"/>
        </w:rPr>
        <w:lastRenderedPageBreak/>
        <w:t>Scope</w:t>
      </w:r>
      <w:bookmarkEnd w:id="21"/>
      <w:r w:rsidRPr="18735867">
        <w:rPr>
          <w:rFonts w:eastAsia="Arial"/>
        </w:rPr>
        <w:t xml:space="preserve"> </w:t>
      </w:r>
      <w:bookmarkStart w:id="22" w:name="_Toc167358912"/>
      <w:bookmarkEnd w:id="22"/>
    </w:p>
    <w:p w14:paraId="6FEB75DF" w14:textId="77777777" w:rsidR="00D80C4F" w:rsidRDefault="1461D0F7" w:rsidP="6DB616C2">
      <w:pPr>
        <w:pStyle w:val="Heading2"/>
        <w:ind w:right="56"/>
        <w:jc w:val="both"/>
        <w:rPr>
          <w:rFonts w:eastAsia="Arial"/>
        </w:rPr>
      </w:pPr>
      <w:bookmarkStart w:id="23" w:name="_Toc167358913"/>
      <w:r w:rsidRPr="6DB616C2">
        <w:rPr>
          <w:rFonts w:eastAsia="Arial"/>
        </w:rPr>
        <w:t>Scope Overview</w:t>
      </w:r>
      <w:bookmarkEnd w:id="23"/>
      <w:r w:rsidRPr="6DB616C2">
        <w:rPr>
          <w:rFonts w:eastAsia="Arial"/>
        </w:rPr>
        <w:t xml:space="preserve"> </w:t>
      </w:r>
    </w:p>
    <w:p w14:paraId="3715DD9B" w14:textId="6DD6EC2A"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 xml:space="preserve">This section is intended to define the high-level scope of </w:t>
      </w:r>
      <w:r w:rsidR="412DB979" w:rsidRPr="18735867">
        <w:rPr>
          <w:rFonts w:ascii="Arial" w:eastAsia="Arial" w:hAnsi="Arial" w:cs="Arial"/>
          <w:i/>
          <w:iCs/>
          <w:color w:val="ED7C31"/>
        </w:rPr>
        <w:t>Non-SIT LDSO QT</w:t>
      </w:r>
      <w:r w:rsidRPr="18735867">
        <w:rPr>
          <w:rFonts w:ascii="Arial" w:eastAsia="Arial" w:hAnsi="Arial" w:cs="Arial"/>
          <w:i/>
          <w:iCs/>
          <w:color w:val="ED7C31"/>
        </w:rPr>
        <w:t>. It should list areas of the system or functionality being tested</w:t>
      </w:r>
      <w:r w:rsidR="412DB979" w:rsidRPr="18735867">
        <w:rPr>
          <w:rFonts w:ascii="Arial" w:eastAsia="Arial" w:hAnsi="Arial" w:cs="Arial"/>
          <w:i/>
          <w:iCs/>
          <w:color w:val="ED7C31"/>
        </w:rPr>
        <w:t xml:space="preserve"> and should include</w:t>
      </w:r>
      <w:r w:rsidR="7DB6B68E" w:rsidRPr="18735867">
        <w:rPr>
          <w:rFonts w:ascii="Arial" w:eastAsia="Arial" w:hAnsi="Arial" w:cs="Arial"/>
          <w:i/>
          <w:iCs/>
          <w:color w:val="ED7C31"/>
        </w:rPr>
        <w:t xml:space="preserve"> a</w:t>
      </w:r>
      <w:r w:rsidR="412DB979" w:rsidRPr="18735867">
        <w:rPr>
          <w:rFonts w:ascii="Arial" w:eastAsia="Arial" w:hAnsi="Arial" w:cs="Arial"/>
          <w:i/>
          <w:iCs/>
          <w:color w:val="ED7C31"/>
        </w:rPr>
        <w:t xml:space="preserve"> reference to functional, migration, non-functional</w:t>
      </w:r>
      <w:r w:rsidR="6765B01A" w:rsidRPr="18735867">
        <w:rPr>
          <w:rFonts w:ascii="Arial" w:eastAsia="Arial" w:hAnsi="Arial" w:cs="Arial"/>
          <w:i/>
          <w:iCs/>
          <w:color w:val="ED7C31"/>
        </w:rPr>
        <w:t xml:space="preserve">, </w:t>
      </w:r>
      <w:r w:rsidR="412DB979" w:rsidRPr="18735867">
        <w:rPr>
          <w:rFonts w:ascii="Arial" w:eastAsia="Arial" w:hAnsi="Arial" w:cs="Arial"/>
          <w:i/>
          <w:iCs/>
          <w:color w:val="ED7C31"/>
        </w:rPr>
        <w:t>operational requirements in scope</w:t>
      </w:r>
      <w:r w:rsidR="6765B01A" w:rsidRPr="18735867">
        <w:rPr>
          <w:rFonts w:ascii="Arial" w:eastAsia="Arial" w:hAnsi="Arial" w:cs="Arial"/>
          <w:i/>
          <w:iCs/>
          <w:color w:val="ED7C31"/>
        </w:rPr>
        <w:t xml:space="preserve"> and design baseline</w:t>
      </w:r>
      <w:r w:rsidR="412DB979" w:rsidRPr="18735867">
        <w:rPr>
          <w:rFonts w:ascii="Arial" w:eastAsia="Arial" w:hAnsi="Arial" w:cs="Arial"/>
          <w:i/>
          <w:iCs/>
          <w:color w:val="ED7C31"/>
        </w:rPr>
        <w:t>.</w:t>
      </w:r>
    </w:p>
    <w:p w14:paraId="5CE344DF" w14:textId="367743C2"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An architecture diagram should be included which clearly indicates</w:t>
      </w:r>
      <w:r w:rsidR="2CB40BC5" w:rsidRPr="18735867">
        <w:rPr>
          <w:rFonts w:ascii="Arial" w:eastAsia="Arial" w:hAnsi="Arial" w:cs="Arial"/>
          <w:i/>
          <w:iCs/>
          <w:color w:val="ED7C31"/>
        </w:rPr>
        <w:t xml:space="preserve"> all systems being used as well as </w:t>
      </w:r>
      <w:r w:rsidRPr="18735867">
        <w:rPr>
          <w:rFonts w:ascii="Arial" w:eastAsia="Arial" w:hAnsi="Arial" w:cs="Arial"/>
          <w:i/>
          <w:iCs/>
          <w:color w:val="ED7C31"/>
        </w:rPr>
        <w:t>test stubs or other test software</w:t>
      </w:r>
      <w:r w:rsidR="1ECE3405" w:rsidRPr="18735867">
        <w:rPr>
          <w:rFonts w:ascii="Arial" w:eastAsia="Arial" w:hAnsi="Arial" w:cs="Arial"/>
          <w:i/>
          <w:iCs/>
          <w:color w:val="ED7C31"/>
        </w:rPr>
        <w:t>.</w:t>
      </w:r>
      <w:r w:rsidR="2CB40BC5" w:rsidRPr="18735867">
        <w:rPr>
          <w:rFonts w:ascii="Arial" w:eastAsia="Arial" w:hAnsi="Arial" w:cs="Arial"/>
          <w:i/>
          <w:iCs/>
          <w:color w:val="ED7C31"/>
        </w:rPr>
        <w:t xml:space="preserve"> </w:t>
      </w:r>
      <w:r w:rsidRPr="18735867">
        <w:rPr>
          <w:rFonts w:ascii="Arial" w:eastAsia="Arial" w:hAnsi="Arial" w:cs="Arial"/>
          <w:i/>
          <w:iCs/>
          <w:color w:val="ED7C31"/>
        </w:rPr>
        <w:t>A description of limitations of any test stubs or software should be included along with the way these limitations are being mitigated.</w:t>
      </w:r>
    </w:p>
    <w:p w14:paraId="15D5F662" w14:textId="77777777" w:rsidR="00D80C4F" w:rsidRPr="00F01823" w:rsidRDefault="1461D0F7" w:rsidP="18735867">
      <w:pPr>
        <w:pStyle w:val="MHHSBody"/>
        <w:rPr>
          <w:rFonts w:ascii="Arial" w:eastAsia="Arial" w:hAnsi="Arial" w:cs="Arial"/>
          <w:i/>
          <w:iCs/>
          <w:color w:val="ED7C31"/>
        </w:rPr>
      </w:pPr>
      <w:r w:rsidRPr="18735867">
        <w:rPr>
          <w:rFonts w:ascii="Arial" w:eastAsia="Arial" w:hAnsi="Arial" w:cs="Arial"/>
          <w:i/>
          <w:iCs/>
          <w:color w:val="ED7C31"/>
        </w:rPr>
        <w:t>NOTE that this is an important section of the document for assurance purposes.</w:t>
      </w:r>
    </w:p>
    <w:p w14:paraId="4C59B922" w14:textId="77777777" w:rsidR="00D80C4F" w:rsidRDefault="1461D0F7" w:rsidP="6DB616C2">
      <w:pPr>
        <w:pStyle w:val="Heading3"/>
        <w:rPr>
          <w:rFonts w:eastAsia="Arial"/>
        </w:rPr>
      </w:pPr>
      <w:bookmarkStart w:id="24" w:name="_Toc167358914"/>
      <w:r w:rsidRPr="6DB616C2">
        <w:rPr>
          <w:rFonts w:eastAsia="Arial"/>
        </w:rPr>
        <w:t>In Scope</w:t>
      </w:r>
      <w:bookmarkEnd w:id="24"/>
    </w:p>
    <w:p w14:paraId="29203BA6" w14:textId="1071B771" w:rsidR="00D80C4F" w:rsidRPr="00F01823" w:rsidRDefault="1461D0F7" w:rsidP="18735867">
      <w:pPr>
        <w:pStyle w:val="MHHSBody"/>
        <w:spacing w:after="0" w:line="240" w:lineRule="auto"/>
        <w:ind w:right="403"/>
        <w:rPr>
          <w:rFonts w:ascii="Arial" w:eastAsia="Arial" w:hAnsi="Arial" w:cs="Arial"/>
          <w:i/>
          <w:iCs/>
          <w:color w:val="ED7C31"/>
        </w:rPr>
      </w:pPr>
      <w:r w:rsidRPr="18735867">
        <w:rPr>
          <w:rFonts w:ascii="Arial" w:eastAsia="Arial" w:hAnsi="Arial" w:cs="Arial"/>
          <w:i/>
          <w:iCs/>
          <w:color w:val="ED7C31"/>
        </w:rPr>
        <w:t xml:space="preserve">This section should list the scope for the </w:t>
      </w:r>
      <w:r w:rsidR="2CB40BC5" w:rsidRPr="18735867">
        <w:rPr>
          <w:rFonts w:ascii="Arial" w:eastAsia="Arial" w:hAnsi="Arial" w:cs="Arial"/>
          <w:i/>
          <w:iCs/>
          <w:color w:val="ED7C31"/>
        </w:rPr>
        <w:t>Non-SIT LDSO QT</w:t>
      </w:r>
      <w:r w:rsidRPr="18735867">
        <w:rPr>
          <w:rFonts w:ascii="Arial" w:eastAsia="Arial" w:hAnsi="Arial" w:cs="Arial"/>
          <w:i/>
          <w:iCs/>
          <w:color w:val="ED7C31"/>
        </w:rPr>
        <w:t xml:space="preserve">. It should include key features, test </w:t>
      </w:r>
      <w:r w:rsidR="4670854D" w:rsidRPr="18735867">
        <w:rPr>
          <w:rFonts w:ascii="Arial" w:eastAsia="Arial" w:hAnsi="Arial" w:cs="Arial"/>
          <w:i/>
          <w:iCs/>
          <w:color w:val="ED7C31"/>
        </w:rPr>
        <w:t>requirements,</w:t>
      </w:r>
      <w:r w:rsidRPr="18735867">
        <w:rPr>
          <w:rFonts w:ascii="Arial" w:eastAsia="Arial" w:hAnsi="Arial" w:cs="Arial"/>
          <w:i/>
          <w:iCs/>
          <w:color w:val="ED7C31"/>
        </w:rPr>
        <w:t xml:space="preserve"> interfaces</w:t>
      </w:r>
      <w:r w:rsidR="3D50F06F" w:rsidRPr="18735867">
        <w:rPr>
          <w:rFonts w:ascii="Arial" w:eastAsia="Arial" w:hAnsi="Arial" w:cs="Arial"/>
          <w:i/>
          <w:iCs/>
          <w:color w:val="ED7C31"/>
        </w:rPr>
        <w:t xml:space="preserve"> and design baseline</w:t>
      </w:r>
      <w:r w:rsidRPr="18735867">
        <w:rPr>
          <w:rFonts w:ascii="Arial" w:eastAsia="Arial" w:hAnsi="Arial" w:cs="Arial"/>
          <w:i/>
          <w:iCs/>
          <w:color w:val="ED7C31"/>
        </w:rPr>
        <w:t xml:space="preserve"> that will be tested.</w:t>
      </w:r>
    </w:p>
    <w:p w14:paraId="549D112A" w14:textId="77777777" w:rsidR="00D80C4F" w:rsidRPr="00A74FD4" w:rsidRDefault="00D80C4F" w:rsidP="6DB616C2">
      <w:pPr>
        <w:pStyle w:val="MHHSBody"/>
        <w:spacing w:after="0" w:line="240" w:lineRule="auto"/>
        <w:ind w:right="403"/>
        <w:rPr>
          <w:rFonts w:ascii="Arial" w:eastAsia="Arial" w:hAnsi="Arial" w:cs="Arial"/>
          <w:i/>
          <w:iCs/>
          <w:color w:val="FF0000"/>
        </w:rPr>
      </w:pPr>
    </w:p>
    <w:tbl>
      <w:tblPr>
        <w:tblStyle w:val="ElexonBasicTable"/>
        <w:tblW w:w="0" w:type="auto"/>
        <w:tblInd w:w="5" w:type="dxa"/>
        <w:tblLook w:val="04A0" w:firstRow="1" w:lastRow="0" w:firstColumn="1" w:lastColumn="0" w:noHBand="0" w:noVBand="1"/>
      </w:tblPr>
      <w:tblGrid>
        <w:gridCol w:w="3670"/>
        <w:gridCol w:w="3408"/>
        <w:gridCol w:w="1962"/>
        <w:gridCol w:w="1322"/>
      </w:tblGrid>
      <w:tr w:rsidR="00D80C4F" w14:paraId="79649632" w14:textId="77777777" w:rsidTr="6DB616C2">
        <w:trPr>
          <w:cnfStyle w:val="100000000000" w:firstRow="1" w:lastRow="0" w:firstColumn="0" w:lastColumn="0" w:oddVBand="0" w:evenVBand="0" w:oddHBand="0" w:evenHBand="0" w:firstRowFirstColumn="0" w:firstRowLastColumn="0" w:lastRowFirstColumn="0" w:lastRowLastColumn="0"/>
        </w:trPr>
        <w:tc>
          <w:tcPr>
            <w:tcW w:w="3670" w:type="dxa"/>
          </w:tcPr>
          <w:p w14:paraId="28A86B80"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Key Features/Requirements/Interfaces</w:t>
            </w:r>
          </w:p>
        </w:tc>
        <w:tc>
          <w:tcPr>
            <w:tcW w:w="3408" w:type="dxa"/>
          </w:tcPr>
          <w:p w14:paraId="6030CEE9"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Description</w:t>
            </w:r>
          </w:p>
        </w:tc>
        <w:tc>
          <w:tcPr>
            <w:tcW w:w="1962" w:type="dxa"/>
          </w:tcPr>
          <w:p w14:paraId="4B7EB070"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Test Types</w:t>
            </w:r>
          </w:p>
        </w:tc>
        <w:tc>
          <w:tcPr>
            <w:tcW w:w="1322" w:type="dxa"/>
          </w:tcPr>
          <w:p w14:paraId="564392D3"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Priority</w:t>
            </w:r>
          </w:p>
        </w:tc>
      </w:tr>
      <w:tr w:rsidR="00D80C4F" w14:paraId="233C5840" w14:textId="77777777" w:rsidTr="6DB616C2">
        <w:tc>
          <w:tcPr>
            <w:tcW w:w="3670" w:type="dxa"/>
          </w:tcPr>
          <w:p w14:paraId="22E2EB6F" w14:textId="77777777" w:rsidR="00D80C4F" w:rsidRPr="00A74FD4" w:rsidRDefault="1461D0F7" w:rsidP="6DB616C2">
            <w:pPr>
              <w:pStyle w:val="MHHSBody"/>
              <w:rPr>
                <w:rFonts w:ascii="Arial" w:eastAsia="Arial" w:hAnsi="Arial" w:cs="Arial"/>
                <w:i/>
                <w:iCs/>
                <w:color w:val="FF0000"/>
                <w:sz w:val="18"/>
                <w:szCs w:val="18"/>
              </w:rPr>
            </w:pPr>
            <w:r w:rsidRPr="6DB616C2">
              <w:rPr>
                <w:rFonts w:ascii="Arial" w:eastAsia="Arial" w:hAnsi="Arial" w:cs="Arial"/>
                <w:i/>
                <w:iCs/>
                <w:color w:val="FF0000"/>
                <w:sz w:val="18"/>
                <w:szCs w:val="18"/>
              </w:rPr>
              <w:t>Feature 1</w:t>
            </w:r>
          </w:p>
        </w:tc>
        <w:tc>
          <w:tcPr>
            <w:tcW w:w="3408" w:type="dxa"/>
          </w:tcPr>
          <w:p w14:paraId="766ED11F" w14:textId="77777777" w:rsidR="00D80C4F" w:rsidRPr="00A74FD4" w:rsidRDefault="1461D0F7" w:rsidP="6DB616C2">
            <w:pPr>
              <w:pStyle w:val="MHHSBody"/>
              <w:rPr>
                <w:rFonts w:ascii="Arial" w:eastAsia="Arial" w:hAnsi="Arial" w:cs="Arial"/>
                <w:i/>
                <w:iCs/>
                <w:color w:val="FF0000"/>
                <w:sz w:val="18"/>
                <w:szCs w:val="18"/>
              </w:rPr>
            </w:pPr>
            <w:r w:rsidRPr="6DB616C2">
              <w:rPr>
                <w:rFonts w:ascii="Arial" w:eastAsia="Arial" w:hAnsi="Arial" w:cs="Arial"/>
                <w:i/>
                <w:iCs/>
                <w:color w:val="FF0000"/>
                <w:sz w:val="18"/>
                <w:szCs w:val="18"/>
              </w:rPr>
              <w:t>Add Description</w:t>
            </w:r>
          </w:p>
        </w:tc>
        <w:tc>
          <w:tcPr>
            <w:tcW w:w="1962" w:type="dxa"/>
          </w:tcPr>
          <w:p w14:paraId="14597D43" w14:textId="77777777" w:rsidR="00D80C4F" w:rsidRPr="00A74FD4" w:rsidRDefault="1461D0F7" w:rsidP="6DB616C2">
            <w:pPr>
              <w:pStyle w:val="MHHSBody"/>
              <w:rPr>
                <w:rFonts w:ascii="Arial" w:eastAsia="Arial" w:hAnsi="Arial" w:cs="Arial"/>
                <w:i/>
                <w:iCs/>
                <w:color w:val="FF0000"/>
                <w:sz w:val="18"/>
                <w:szCs w:val="18"/>
              </w:rPr>
            </w:pPr>
            <w:r w:rsidRPr="6DB616C2">
              <w:rPr>
                <w:rFonts w:ascii="Arial" w:eastAsia="Arial" w:hAnsi="Arial" w:cs="Arial"/>
                <w:i/>
                <w:iCs/>
                <w:color w:val="FF0000"/>
                <w:sz w:val="18"/>
                <w:szCs w:val="18"/>
              </w:rPr>
              <w:t>Non-Functional</w:t>
            </w:r>
          </w:p>
        </w:tc>
        <w:tc>
          <w:tcPr>
            <w:tcW w:w="1322" w:type="dxa"/>
          </w:tcPr>
          <w:p w14:paraId="48273580"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i/>
                <w:iCs/>
                <w:color w:val="FF0000"/>
                <w:sz w:val="18"/>
                <w:szCs w:val="18"/>
              </w:rPr>
              <w:t>High</w:t>
            </w:r>
          </w:p>
        </w:tc>
      </w:tr>
    </w:tbl>
    <w:p w14:paraId="5D12668A" w14:textId="77777777" w:rsidR="00D80C4F" w:rsidRDefault="1461D0F7" w:rsidP="6DB616C2">
      <w:pPr>
        <w:pStyle w:val="Caption"/>
        <w:rPr>
          <w:rFonts w:ascii="Arial" w:eastAsia="Arial" w:hAnsi="Arial" w:cs="Arial"/>
        </w:rPr>
      </w:pPr>
      <w:bookmarkStart w:id="25" w:name="_Toc167358942"/>
      <w:r w:rsidRPr="6DB616C2">
        <w:rPr>
          <w:rFonts w:ascii="Arial" w:eastAsia="Arial" w:hAnsi="Arial" w:cs="Arial"/>
        </w:rPr>
        <w:t xml:space="preserve">Table </w:t>
      </w:r>
      <w:r w:rsidR="00D80C4F">
        <w:fldChar w:fldCharType="begin"/>
      </w:r>
      <w:r w:rsidR="00D80C4F">
        <w:instrText xml:space="preserve"> SEQ Table \* ARABIC </w:instrText>
      </w:r>
      <w:r w:rsidR="00D80C4F">
        <w:fldChar w:fldCharType="separate"/>
      </w:r>
      <w:r w:rsidRPr="6DB616C2">
        <w:rPr>
          <w:noProof/>
        </w:rPr>
        <w:t>1</w:t>
      </w:r>
      <w:r w:rsidR="00D80C4F">
        <w:fldChar w:fldCharType="end"/>
      </w:r>
      <w:r w:rsidRPr="6DB616C2">
        <w:rPr>
          <w:rFonts w:ascii="Arial" w:eastAsia="Arial" w:hAnsi="Arial" w:cs="Arial"/>
        </w:rPr>
        <w:t xml:space="preserve"> In Scope</w:t>
      </w:r>
      <w:bookmarkEnd w:id="25"/>
    </w:p>
    <w:p w14:paraId="25F4AD6D" w14:textId="77777777" w:rsidR="00D80C4F" w:rsidRDefault="1461D0F7" w:rsidP="6DB616C2">
      <w:pPr>
        <w:pStyle w:val="Heading3"/>
        <w:rPr>
          <w:rFonts w:eastAsia="Arial"/>
        </w:rPr>
      </w:pPr>
      <w:bookmarkStart w:id="26" w:name="_Toc167358915"/>
      <w:r w:rsidRPr="05E96AFE">
        <w:rPr>
          <w:rFonts w:eastAsia="Arial"/>
        </w:rPr>
        <w:t>Out of Scope</w:t>
      </w:r>
      <w:bookmarkEnd w:id="26"/>
    </w:p>
    <w:p w14:paraId="36ADFAA7" w14:textId="375F8F70" w:rsidR="00D80C4F" w:rsidRPr="00F01823" w:rsidRDefault="1461D0F7" w:rsidP="18735867">
      <w:pPr>
        <w:pStyle w:val="MHHSBody"/>
        <w:spacing w:after="0" w:line="240" w:lineRule="auto"/>
        <w:ind w:right="403"/>
        <w:rPr>
          <w:rFonts w:ascii="Arial" w:eastAsia="Arial" w:hAnsi="Arial" w:cs="Arial"/>
          <w:i/>
          <w:iCs/>
          <w:color w:val="ED7C31"/>
        </w:rPr>
      </w:pPr>
      <w:r w:rsidRPr="18735867">
        <w:rPr>
          <w:rFonts w:ascii="Arial" w:eastAsia="Arial" w:hAnsi="Arial" w:cs="Arial"/>
          <w:i/>
          <w:iCs/>
          <w:color w:val="ED7C31"/>
        </w:rPr>
        <w:t>This section should explicitly identify the high-level key features, test requirements and interfaces that will not be tested by listing what is out of scope of the test plan along with reasons for not testing.</w:t>
      </w:r>
      <w:r w:rsidR="1682A9C0" w:rsidRPr="18735867">
        <w:rPr>
          <w:rFonts w:ascii="Arial" w:eastAsia="Arial" w:hAnsi="Arial" w:cs="Arial"/>
          <w:i/>
          <w:iCs/>
          <w:color w:val="ED7C31"/>
        </w:rPr>
        <w:t xml:space="preserve"> This should also include any DIP publications that parties are opting out of.</w:t>
      </w:r>
    </w:p>
    <w:p w14:paraId="4B759A28" w14:textId="77777777" w:rsidR="00D80C4F" w:rsidRPr="00A74FD4" w:rsidRDefault="00D80C4F" w:rsidP="6DB616C2">
      <w:pPr>
        <w:pStyle w:val="MHHSBody"/>
        <w:spacing w:after="0" w:line="240" w:lineRule="auto"/>
        <w:ind w:right="403"/>
        <w:rPr>
          <w:rFonts w:ascii="Arial" w:eastAsia="Arial" w:hAnsi="Arial" w:cs="Arial"/>
          <w:i/>
          <w:iCs/>
          <w:color w:val="FF0000"/>
        </w:rPr>
      </w:pPr>
    </w:p>
    <w:tbl>
      <w:tblPr>
        <w:tblStyle w:val="ElexonBasicTable"/>
        <w:tblW w:w="10536" w:type="dxa"/>
        <w:tblLayout w:type="fixed"/>
        <w:tblLook w:val="04A0" w:firstRow="1" w:lastRow="0" w:firstColumn="1" w:lastColumn="0" w:noHBand="0" w:noVBand="1"/>
      </w:tblPr>
      <w:tblGrid>
        <w:gridCol w:w="3539"/>
        <w:gridCol w:w="2332"/>
        <w:gridCol w:w="2332"/>
        <w:gridCol w:w="2333"/>
      </w:tblGrid>
      <w:tr w:rsidR="00D80C4F" w14:paraId="14F2BEC4" w14:textId="77777777" w:rsidTr="6DB616C2">
        <w:trPr>
          <w:cnfStyle w:val="100000000000" w:firstRow="1" w:lastRow="0" w:firstColumn="0" w:lastColumn="0" w:oddVBand="0" w:evenVBand="0" w:oddHBand="0" w:evenHBand="0" w:firstRowFirstColumn="0" w:firstRowLastColumn="0" w:lastRowFirstColumn="0" w:lastRowLastColumn="0"/>
        </w:trPr>
        <w:tc>
          <w:tcPr>
            <w:tcW w:w="3539" w:type="dxa"/>
          </w:tcPr>
          <w:p w14:paraId="79A7C0ED"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Key Features/Requirements/Interfaces</w:t>
            </w:r>
          </w:p>
        </w:tc>
        <w:tc>
          <w:tcPr>
            <w:tcW w:w="2332" w:type="dxa"/>
          </w:tcPr>
          <w:p w14:paraId="33A1407B"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Test Types</w:t>
            </w:r>
          </w:p>
        </w:tc>
        <w:tc>
          <w:tcPr>
            <w:tcW w:w="2332" w:type="dxa"/>
          </w:tcPr>
          <w:p w14:paraId="4C33763D"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Risk Level</w:t>
            </w:r>
          </w:p>
        </w:tc>
        <w:tc>
          <w:tcPr>
            <w:tcW w:w="2333" w:type="dxa"/>
          </w:tcPr>
          <w:p w14:paraId="6D4BEDE8"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Provide Rationale</w:t>
            </w:r>
          </w:p>
        </w:tc>
      </w:tr>
      <w:tr w:rsidR="00D80C4F" w14:paraId="35FBC088" w14:textId="77777777" w:rsidTr="6DB616C2">
        <w:tc>
          <w:tcPr>
            <w:tcW w:w="3539" w:type="dxa"/>
          </w:tcPr>
          <w:p w14:paraId="3F8D24D1" w14:textId="77777777" w:rsidR="00D80C4F" w:rsidRPr="00A74FD4" w:rsidRDefault="00D80C4F" w:rsidP="6DB616C2">
            <w:pPr>
              <w:pStyle w:val="MHHSBody"/>
              <w:rPr>
                <w:rFonts w:ascii="Arial" w:eastAsia="Arial" w:hAnsi="Arial" w:cs="Arial"/>
                <w:sz w:val="18"/>
                <w:szCs w:val="18"/>
              </w:rPr>
            </w:pPr>
          </w:p>
        </w:tc>
        <w:tc>
          <w:tcPr>
            <w:tcW w:w="2332" w:type="dxa"/>
          </w:tcPr>
          <w:p w14:paraId="24CA47EF" w14:textId="77777777" w:rsidR="00D80C4F" w:rsidRPr="00A74FD4" w:rsidRDefault="00D80C4F" w:rsidP="6DB616C2">
            <w:pPr>
              <w:pStyle w:val="MHHSBody"/>
              <w:rPr>
                <w:rFonts w:ascii="Arial" w:eastAsia="Arial" w:hAnsi="Arial" w:cs="Arial"/>
                <w:sz w:val="18"/>
                <w:szCs w:val="18"/>
              </w:rPr>
            </w:pPr>
          </w:p>
        </w:tc>
        <w:tc>
          <w:tcPr>
            <w:tcW w:w="2332" w:type="dxa"/>
          </w:tcPr>
          <w:p w14:paraId="7F3665C6" w14:textId="77777777" w:rsidR="00D80C4F" w:rsidRPr="00A74FD4" w:rsidRDefault="00D80C4F" w:rsidP="6DB616C2">
            <w:pPr>
              <w:pStyle w:val="MHHSBody"/>
              <w:rPr>
                <w:rFonts w:ascii="Arial" w:eastAsia="Arial" w:hAnsi="Arial" w:cs="Arial"/>
                <w:sz w:val="18"/>
                <w:szCs w:val="18"/>
              </w:rPr>
            </w:pPr>
          </w:p>
        </w:tc>
        <w:tc>
          <w:tcPr>
            <w:tcW w:w="2333" w:type="dxa"/>
          </w:tcPr>
          <w:p w14:paraId="64EB67D8" w14:textId="77777777" w:rsidR="00D80C4F" w:rsidRPr="00A74FD4" w:rsidRDefault="00D80C4F" w:rsidP="6DB616C2">
            <w:pPr>
              <w:pStyle w:val="MHHSBody"/>
              <w:rPr>
                <w:rFonts w:ascii="Arial" w:eastAsia="Arial" w:hAnsi="Arial" w:cs="Arial"/>
                <w:sz w:val="18"/>
                <w:szCs w:val="18"/>
              </w:rPr>
            </w:pPr>
          </w:p>
        </w:tc>
      </w:tr>
    </w:tbl>
    <w:p w14:paraId="1615ECF0" w14:textId="6D4B117A" w:rsidR="00D80C4F" w:rsidRDefault="1461D0F7" w:rsidP="6DB616C2">
      <w:pPr>
        <w:pStyle w:val="Caption"/>
        <w:rPr>
          <w:rFonts w:ascii="Arial" w:eastAsia="Arial" w:hAnsi="Arial" w:cs="Arial"/>
        </w:rPr>
      </w:pPr>
      <w:bookmarkStart w:id="27" w:name="_Toc167358943"/>
      <w:r w:rsidRPr="18735867">
        <w:rPr>
          <w:rFonts w:ascii="Arial" w:eastAsia="Arial" w:hAnsi="Arial" w:cs="Arial"/>
        </w:rPr>
        <w:t xml:space="preserve">Table </w:t>
      </w:r>
      <w:r>
        <w:fldChar w:fldCharType="begin"/>
      </w:r>
      <w:r>
        <w:instrText xml:space="preserve"> SEQ Table \* ARABIC </w:instrText>
      </w:r>
      <w:r>
        <w:fldChar w:fldCharType="separate"/>
      </w:r>
      <w:r w:rsidRPr="18735867">
        <w:rPr>
          <w:noProof/>
        </w:rPr>
        <w:t>2</w:t>
      </w:r>
      <w:r>
        <w:fldChar w:fldCharType="end"/>
      </w:r>
      <w:r w:rsidRPr="18735867">
        <w:rPr>
          <w:rFonts w:ascii="Arial" w:eastAsia="Arial" w:hAnsi="Arial" w:cs="Arial"/>
        </w:rPr>
        <w:t xml:space="preserve"> Out of Scope</w:t>
      </w:r>
      <w:bookmarkEnd w:id="27"/>
    </w:p>
    <w:p w14:paraId="73EA652F" w14:textId="77777777" w:rsidR="00F01823" w:rsidRPr="00F01823" w:rsidRDefault="00F01823" w:rsidP="18735867"/>
    <w:p w14:paraId="622F6A42" w14:textId="77777777" w:rsidR="00D80C4F" w:rsidRDefault="00D80C4F" w:rsidP="6DB616C2">
      <w:pPr>
        <w:spacing w:after="160" w:line="259" w:lineRule="auto"/>
        <w:rPr>
          <w:rFonts w:ascii="Arial" w:eastAsia="Arial" w:hAnsi="Arial" w:cs="Arial"/>
          <w:b/>
          <w:bCs/>
          <w:color w:val="4472C4" w:themeColor="accent1"/>
          <w:sz w:val="32"/>
          <w:szCs w:val="32"/>
        </w:rPr>
      </w:pPr>
      <w:bookmarkStart w:id="28" w:name="_Toc129168623"/>
      <w:bookmarkStart w:id="29" w:name="_Toc129169862"/>
      <w:bookmarkStart w:id="30" w:name="_Toc129168624"/>
      <w:bookmarkStart w:id="31" w:name="_Toc129169863"/>
      <w:bookmarkStart w:id="32" w:name="_Toc129168625"/>
      <w:bookmarkStart w:id="33" w:name="_Toc129169864"/>
      <w:bookmarkStart w:id="34" w:name="_Toc129168626"/>
      <w:bookmarkStart w:id="35" w:name="_Toc129169865"/>
      <w:bookmarkStart w:id="36" w:name="_Toc129168627"/>
      <w:bookmarkStart w:id="37" w:name="_Toc129169866"/>
      <w:bookmarkStart w:id="38" w:name="_Toc129168628"/>
      <w:bookmarkStart w:id="39" w:name="_Toc129169867"/>
      <w:bookmarkStart w:id="40" w:name="_Toc129168629"/>
      <w:bookmarkStart w:id="41" w:name="_Toc129169868"/>
      <w:bookmarkStart w:id="42" w:name="_Toc129168630"/>
      <w:bookmarkStart w:id="43" w:name="_Toc129169869"/>
      <w:bookmarkStart w:id="44" w:name="_Toc129168631"/>
      <w:bookmarkStart w:id="45" w:name="_Toc129169870"/>
      <w:bookmarkStart w:id="46" w:name="_Toc129168632"/>
      <w:bookmarkStart w:id="47" w:name="_Toc12916987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6DB616C2">
        <w:rPr>
          <w:rFonts w:ascii="Arial" w:eastAsia="Arial" w:hAnsi="Arial" w:cs="Arial"/>
        </w:rPr>
        <w:br w:type="page"/>
      </w:r>
    </w:p>
    <w:p w14:paraId="500C5339" w14:textId="77777777" w:rsidR="00D80C4F" w:rsidRDefault="1461D0F7" w:rsidP="6DB616C2">
      <w:pPr>
        <w:pStyle w:val="Heading1"/>
        <w:rPr>
          <w:rFonts w:eastAsia="Arial"/>
        </w:rPr>
      </w:pPr>
      <w:bookmarkStart w:id="48" w:name="_Toc167358916"/>
      <w:r w:rsidRPr="05E96AFE">
        <w:rPr>
          <w:rFonts w:eastAsia="Arial"/>
        </w:rPr>
        <w:lastRenderedPageBreak/>
        <w:t>Test Approach</w:t>
      </w:r>
      <w:bookmarkEnd w:id="48"/>
    </w:p>
    <w:p w14:paraId="7C8D7546" w14:textId="2647F068" w:rsidR="77221AC6" w:rsidRDefault="77221AC6" w:rsidP="6DB616C2">
      <w:pPr>
        <w:pStyle w:val="Heading2"/>
        <w:rPr>
          <w:rFonts w:eastAsia="Arial"/>
        </w:rPr>
      </w:pPr>
      <w:bookmarkStart w:id="49" w:name="_Toc167358917"/>
      <w:r w:rsidRPr="6DB616C2">
        <w:rPr>
          <w:rFonts w:eastAsia="Arial"/>
        </w:rPr>
        <w:t>Placing Reliance</w:t>
      </w:r>
      <w:bookmarkEnd w:id="49"/>
    </w:p>
    <w:p w14:paraId="1D02F48B" w14:textId="597C06C4" w:rsidR="77221AC6" w:rsidRPr="00F01823" w:rsidRDefault="77221AC6" w:rsidP="1817CC1A">
      <w:pPr>
        <w:pStyle w:val="MHHSBody"/>
        <w:rPr>
          <w:rFonts w:ascii="Arial" w:eastAsia="Arial" w:hAnsi="Arial" w:cs="Arial"/>
          <w:i/>
          <w:iCs/>
          <w:color w:val="ED7C31"/>
        </w:rPr>
      </w:pPr>
      <w:r w:rsidRPr="1817CC1A">
        <w:rPr>
          <w:rFonts w:ascii="Arial" w:eastAsia="Arial" w:hAnsi="Arial" w:cs="Arial"/>
          <w:i/>
          <w:iCs/>
          <w:color w:val="ED7C31"/>
        </w:rPr>
        <w:t xml:space="preserve">This section should describe placing reliance </w:t>
      </w:r>
      <w:r w:rsidR="7F2F53DD" w:rsidRPr="1817CC1A">
        <w:rPr>
          <w:rFonts w:ascii="Arial" w:eastAsia="Arial" w:hAnsi="Arial" w:cs="Arial"/>
          <w:i/>
          <w:iCs/>
          <w:color w:val="ED7C31"/>
        </w:rPr>
        <w:t>approach.</w:t>
      </w:r>
      <w:r w:rsidRPr="1817CC1A">
        <w:rPr>
          <w:rFonts w:ascii="Arial" w:eastAsia="Arial" w:hAnsi="Arial" w:cs="Arial"/>
          <w:i/>
          <w:iCs/>
          <w:color w:val="ED7C31"/>
        </w:rPr>
        <w:t xml:space="preserve"> </w:t>
      </w:r>
      <w:r w:rsidR="00EE0304" w:rsidRPr="1817CC1A">
        <w:rPr>
          <w:rFonts w:ascii="Arial" w:eastAsia="Arial" w:hAnsi="Arial" w:cs="Arial"/>
          <w:i/>
          <w:iCs/>
          <w:color w:val="ED7C31"/>
        </w:rPr>
        <w:t xml:space="preserve">This expected to be a </w:t>
      </w:r>
      <w:proofErr w:type="gramStart"/>
      <w:r w:rsidR="00EE0304" w:rsidRPr="1817CC1A">
        <w:rPr>
          <w:rFonts w:ascii="Arial" w:eastAsia="Arial" w:hAnsi="Arial" w:cs="Arial"/>
          <w:i/>
          <w:iCs/>
          <w:color w:val="ED7C31"/>
        </w:rPr>
        <w:t>high level</w:t>
      </w:r>
      <w:proofErr w:type="gramEnd"/>
      <w:r w:rsidR="00EE0304" w:rsidRPr="1817CC1A">
        <w:rPr>
          <w:rFonts w:ascii="Arial" w:eastAsia="Arial" w:hAnsi="Arial" w:cs="Arial"/>
          <w:i/>
          <w:iCs/>
          <w:color w:val="ED7C31"/>
        </w:rPr>
        <w:t xml:space="preserve"> summary unless there are any changes to the placing reliance approach already shared.</w:t>
      </w:r>
    </w:p>
    <w:p w14:paraId="03E1851B" w14:textId="77777777" w:rsidR="00D80C4F" w:rsidRDefault="1461D0F7" w:rsidP="6DB616C2">
      <w:pPr>
        <w:pStyle w:val="Heading2"/>
        <w:rPr>
          <w:rFonts w:eastAsia="Arial"/>
        </w:rPr>
      </w:pPr>
      <w:bookmarkStart w:id="50" w:name="_Toc167358918"/>
      <w:r w:rsidRPr="1817CC1A">
        <w:rPr>
          <w:rFonts w:eastAsia="Arial"/>
        </w:rPr>
        <w:t>Test Scenarios and Cases</w:t>
      </w:r>
      <w:bookmarkEnd w:id="50"/>
    </w:p>
    <w:p w14:paraId="28171622" w14:textId="3F07AECA" w:rsidR="00D80C4F" w:rsidRPr="00A74FD4" w:rsidRDefault="00B77535" w:rsidP="1817CC1A">
      <w:pPr>
        <w:pStyle w:val="MHHSBody"/>
        <w:spacing w:after="0" w:line="240" w:lineRule="auto"/>
        <w:rPr>
          <w:rFonts w:ascii="Arial" w:eastAsia="Arial" w:hAnsi="Arial" w:cs="Arial"/>
          <w:i/>
          <w:color w:val="ED7C31"/>
        </w:rPr>
      </w:pPr>
      <w:r w:rsidRPr="1817CC1A">
        <w:rPr>
          <w:rFonts w:ascii="Arial" w:eastAsia="Arial" w:hAnsi="Arial" w:cs="Arial"/>
          <w:i/>
          <w:iCs/>
          <w:color w:val="ED7C31"/>
        </w:rPr>
        <w:t>This test plan should be submitted with a draft Qualification Testing requirements traceability matrix which should have been populated to include test cases in scope. Any additional information or context to support the RTTM should be added here.</w:t>
      </w:r>
    </w:p>
    <w:p w14:paraId="3D7EB7C4" w14:textId="0B4B9DF6" w:rsidR="00D80C4F" w:rsidRDefault="1461D0F7" w:rsidP="6DB616C2">
      <w:pPr>
        <w:pStyle w:val="Heading2"/>
        <w:rPr>
          <w:rFonts w:eastAsia="Arial"/>
        </w:rPr>
      </w:pPr>
      <w:bookmarkStart w:id="51" w:name="_Toc167358919"/>
      <w:r w:rsidRPr="1817CC1A">
        <w:rPr>
          <w:rFonts w:eastAsia="Arial"/>
        </w:rPr>
        <w:t>Re-Testing and Regression</w:t>
      </w:r>
      <w:bookmarkEnd w:id="51"/>
    </w:p>
    <w:p w14:paraId="415CA74E" w14:textId="19A039DF" w:rsidR="00D80C4F" w:rsidRPr="00850010" w:rsidRDefault="1461D0F7" w:rsidP="1817CC1A">
      <w:pPr>
        <w:pStyle w:val="MHHSBody"/>
        <w:rPr>
          <w:rFonts w:ascii="Arial" w:eastAsia="Arial" w:hAnsi="Arial" w:cs="Arial"/>
          <w:i/>
          <w:iCs/>
          <w:color w:val="ED7C31"/>
        </w:rPr>
      </w:pPr>
      <w:r w:rsidRPr="1817CC1A">
        <w:rPr>
          <w:rFonts w:ascii="Arial" w:eastAsia="Arial" w:hAnsi="Arial" w:cs="Arial"/>
          <w:i/>
          <w:iCs/>
          <w:color w:val="ED7C31"/>
        </w:rPr>
        <w:t xml:space="preserve">This section should describe </w:t>
      </w:r>
      <w:r w:rsidR="00EE0304" w:rsidRPr="1817CC1A">
        <w:rPr>
          <w:rFonts w:ascii="Arial" w:eastAsia="Arial" w:hAnsi="Arial" w:cs="Arial"/>
          <w:i/>
          <w:iCs/>
          <w:color w:val="ED7C31"/>
        </w:rPr>
        <w:t xml:space="preserve">an LDSO approach to </w:t>
      </w:r>
      <w:r w:rsidRPr="1817CC1A">
        <w:rPr>
          <w:rFonts w:ascii="Arial" w:eastAsia="Arial" w:hAnsi="Arial" w:cs="Arial"/>
          <w:i/>
          <w:iCs/>
          <w:color w:val="ED7C31"/>
        </w:rPr>
        <w:t xml:space="preserve">any retesting </w:t>
      </w:r>
      <w:r w:rsidR="00EE0304" w:rsidRPr="1817CC1A">
        <w:rPr>
          <w:rFonts w:ascii="Arial" w:eastAsia="Arial" w:hAnsi="Arial" w:cs="Arial"/>
          <w:i/>
          <w:iCs/>
          <w:color w:val="ED7C31"/>
        </w:rPr>
        <w:t xml:space="preserve">that </w:t>
      </w:r>
      <w:r w:rsidRPr="1817CC1A">
        <w:rPr>
          <w:rFonts w:ascii="Arial" w:eastAsia="Arial" w:hAnsi="Arial" w:cs="Arial"/>
          <w:i/>
          <w:iCs/>
          <w:color w:val="ED7C31"/>
        </w:rPr>
        <w:t>will be expected to be carried due to defect, clarification process etc., including regression testing</w:t>
      </w:r>
      <w:r w:rsidR="34F275AA" w:rsidRPr="1817CC1A">
        <w:rPr>
          <w:rFonts w:ascii="Arial" w:eastAsia="Arial" w:hAnsi="Arial" w:cs="Arial"/>
          <w:i/>
          <w:iCs/>
          <w:color w:val="ED7C31"/>
        </w:rPr>
        <w:t xml:space="preserve"> against IR8 if parties </w:t>
      </w:r>
      <w:proofErr w:type="spellStart"/>
      <w:r w:rsidR="34F275AA" w:rsidRPr="1817CC1A">
        <w:rPr>
          <w:rFonts w:ascii="Arial" w:eastAsia="Arial" w:hAnsi="Arial" w:cs="Arial"/>
          <w:i/>
          <w:iCs/>
          <w:color w:val="ED7C31"/>
        </w:rPr>
        <w:t>where</w:t>
      </w:r>
      <w:proofErr w:type="spellEnd"/>
      <w:r w:rsidR="34F275AA" w:rsidRPr="1817CC1A">
        <w:rPr>
          <w:rFonts w:ascii="Arial" w:eastAsia="Arial" w:hAnsi="Arial" w:cs="Arial"/>
          <w:i/>
          <w:iCs/>
          <w:color w:val="ED7C31"/>
        </w:rPr>
        <w:t xml:space="preserve"> unable to complete as part of PIT</w:t>
      </w:r>
      <w:r w:rsidRPr="1817CC1A">
        <w:rPr>
          <w:rFonts w:ascii="Arial" w:eastAsia="Arial" w:hAnsi="Arial" w:cs="Arial"/>
          <w:i/>
          <w:iCs/>
          <w:color w:val="ED7C31"/>
        </w:rPr>
        <w:t>.</w:t>
      </w:r>
    </w:p>
    <w:p w14:paraId="1A8B31A8" w14:textId="77777777" w:rsidR="00D80C4F" w:rsidRDefault="1461D0F7" w:rsidP="6DB616C2">
      <w:pPr>
        <w:pStyle w:val="Heading2"/>
        <w:rPr>
          <w:rFonts w:eastAsia="Arial"/>
        </w:rPr>
      </w:pPr>
      <w:bookmarkStart w:id="52" w:name="_Toc167358920"/>
      <w:r w:rsidRPr="6DB616C2">
        <w:rPr>
          <w:rFonts w:eastAsia="Arial"/>
        </w:rPr>
        <w:t>Test Entry Criteria</w:t>
      </w:r>
      <w:bookmarkEnd w:id="52"/>
    </w:p>
    <w:p w14:paraId="68FCB718" w14:textId="5779629D" w:rsidR="00D80C4F" w:rsidRPr="00850010" w:rsidRDefault="1461D0F7" w:rsidP="1817CC1A">
      <w:pPr>
        <w:pStyle w:val="MHHSBody"/>
        <w:rPr>
          <w:rFonts w:ascii="Arial" w:eastAsia="Arial" w:hAnsi="Arial" w:cs="Arial"/>
          <w:i/>
          <w:iCs/>
          <w:color w:val="ED7C31"/>
        </w:rPr>
      </w:pPr>
      <w:r w:rsidRPr="1817CC1A">
        <w:rPr>
          <w:rFonts w:ascii="Arial" w:eastAsia="Arial" w:hAnsi="Arial" w:cs="Arial"/>
          <w:i/>
          <w:iCs/>
          <w:color w:val="ED7C31"/>
        </w:rPr>
        <w:t xml:space="preserve">This section should describe </w:t>
      </w:r>
      <w:r w:rsidR="6765B01A" w:rsidRPr="1817CC1A">
        <w:rPr>
          <w:rFonts w:ascii="Arial" w:eastAsia="Arial" w:hAnsi="Arial" w:cs="Arial"/>
          <w:i/>
          <w:iCs/>
          <w:color w:val="ED7C31"/>
        </w:rPr>
        <w:t xml:space="preserve">how </w:t>
      </w:r>
      <w:r w:rsidRPr="1817CC1A">
        <w:rPr>
          <w:rFonts w:ascii="Arial" w:eastAsia="Arial" w:hAnsi="Arial" w:cs="Arial"/>
          <w:i/>
          <w:iCs/>
          <w:color w:val="ED7C31"/>
        </w:rPr>
        <w:t xml:space="preserve">test entry criteria </w:t>
      </w:r>
      <w:r w:rsidR="6765B01A" w:rsidRPr="1817CC1A">
        <w:rPr>
          <w:rFonts w:ascii="Arial" w:eastAsia="Arial" w:hAnsi="Arial" w:cs="Arial"/>
          <w:i/>
          <w:iCs/>
          <w:color w:val="ED7C31"/>
        </w:rPr>
        <w:t>defined in Non-SIT LDSO QT Approach and Plan section 9.8 will be met.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9680"/>
      </w:tblGrid>
      <w:tr w:rsidR="00EE0304" w:rsidRPr="00EE0304" w14:paraId="54203BAC" w14:textId="77777777" w:rsidTr="1817CC1A">
        <w:trPr>
          <w:trHeight w:val="300"/>
        </w:trPr>
        <w:tc>
          <w:tcPr>
            <w:tcW w:w="690" w:type="dxa"/>
            <w:tcBorders>
              <w:top w:val="single" w:sz="6" w:space="0" w:color="041425"/>
              <w:left w:val="single" w:sz="6" w:space="0" w:color="041425"/>
              <w:bottom w:val="nil"/>
              <w:right w:val="nil"/>
            </w:tcBorders>
            <w:shd w:val="clear" w:color="auto" w:fill="041425"/>
            <w:vAlign w:val="center"/>
            <w:hideMark/>
          </w:tcPr>
          <w:p w14:paraId="1DD97415" w14:textId="77777777" w:rsidR="00EE0304" w:rsidRPr="00EE0304" w:rsidRDefault="00EE0304" w:rsidP="1817CC1A">
            <w:pPr>
              <w:pStyle w:val="paragraph"/>
              <w:spacing w:before="0" w:beforeAutospacing="0" w:after="0" w:afterAutospacing="0"/>
              <w:textAlignment w:val="baseline"/>
              <w:rPr>
                <w:rFonts w:ascii="Segoe UI" w:hAnsi="Segoe UI" w:cs="Segoe UI"/>
                <w:b/>
                <w:bCs/>
                <w:sz w:val="18"/>
                <w:szCs w:val="18"/>
              </w:rPr>
            </w:pPr>
            <w:r w:rsidRPr="1817CC1A">
              <w:rPr>
                <w:rFonts w:ascii="Arial" w:hAnsi="Arial" w:cs="Arial"/>
                <w:b/>
                <w:bCs/>
                <w:sz w:val="20"/>
                <w:szCs w:val="20"/>
              </w:rPr>
              <w:t>​ </w:t>
            </w:r>
          </w:p>
        </w:tc>
        <w:tc>
          <w:tcPr>
            <w:tcW w:w="9825" w:type="dxa"/>
            <w:tcBorders>
              <w:top w:val="single" w:sz="6" w:space="0" w:color="041425"/>
              <w:left w:val="nil"/>
              <w:bottom w:val="nil"/>
              <w:right w:val="single" w:sz="6" w:space="0" w:color="041425"/>
            </w:tcBorders>
            <w:shd w:val="clear" w:color="auto" w:fill="041425"/>
            <w:vAlign w:val="center"/>
            <w:hideMark/>
          </w:tcPr>
          <w:p w14:paraId="3A4715E8" w14:textId="77777777" w:rsidR="00EE0304" w:rsidRPr="00EE0304" w:rsidRDefault="00EE0304" w:rsidP="00EE0304">
            <w:pPr>
              <w:spacing w:after="0" w:line="240" w:lineRule="auto"/>
              <w:textAlignment w:val="baseline"/>
              <w:rPr>
                <w:rFonts w:ascii="Segoe UI" w:eastAsia="Times New Roman" w:hAnsi="Segoe UI" w:cs="Segoe UI"/>
                <w:b/>
                <w:bCs/>
                <w:sz w:val="18"/>
                <w:szCs w:val="18"/>
                <w:lang w:eastAsia="en-GB"/>
              </w:rPr>
            </w:pPr>
            <w:r w:rsidRPr="1817CC1A">
              <w:rPr>
                <w:rFonts w:ascii="Arial" w:eastAsia="Times New Roman" w:hAnsi="Arial" w:cs="Arial"/>
                <w:b/>
                <w:bCs/>
                <w:lang w:eastAsia="en-GB"/>
              </w:rPr>
              <w:t>​LDSO Entry Criteria </w:t>
            </w:r>
          </w:p>
        </w:tc>
      </w:tr>
      <w:tr w:rsidR="00EE0304" w:rsidRPr="00EE0304" w14:paraId="0EF545F5"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739E1FE1"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​1 </w:t>
            </w:r>
          </w:p>
        </w:tc>
        <w:tc>
          <w:tcPr>
            <w:tcW w:w="9825" w:type="dxa"/>
            <w:tcBorders>
              <w:top w:val="single" w:sz="6" w:space="0" w:color="041425"/>
              <w:left w:val="nil"/>
              <w:bottom w:val="single" w:sz="6" w:space="0" w:color="041425"/>
              <w:right w:val="nil"/>
            </w:tcBorders>
            <w:shd w:val="clear" w:color="auto" w:fill="auto"/>
            <w:vAlign w:val="center"/>
            <w:hideMark/>
          </w:tcPr>
          <w:p w14:paraId="1439F83F"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 xml:space="preserve">​Evidence of successful PIT Completion (functional and migration) has been submitted, assured by the MHHSP LDSO QT Team and any work off plans agreed with Code Bodies and tracked - please refer to </w:t>
            </w:r>
            <w:hyperlink r:id="rId11" w:tgtFrame="_blank" w:history="1">
              <w:r w:rsidRPr="1817CC1A">
                <w:rPr>
                  <w:rFonts w:ascii="Arial" w:eastAsia="Times New Roman" w:hAnsi="Arial" w:cs="Arial"/>
                  <w:color w:val="041425"/>
                  <w:u w:val="single"/>
                  <w:lang w:eastAsia="en-GB"/>
                </w:rPr>
                <w:t>MHHS-DEL852 - Pre-Integration Test Guidance</w:t>
              </w:r>
            </w:hyperlink>
            <w:r w:rsidRPr="1817CC1A">
              <w:rPr>
                <w:rFonts w:ascii="Arial" w:eastAsia="Times New Roman" w:hAnsi="Arial" w:cs="Arial"/>
                <w:color w:val="041425"/>
                <w:u w:val="single"/>
                <w:lang w:eastAsia="en-GB"/>
              </w:rPr>
              <w:t xml:space="preserve"> </w:t>
            </w:r>
            <w:r w:rsidRPr="1817CC1A">
              <w:rPr>
                <w:rFonts w:ascii="Arial" w:eastAsia="Times New Roman" w:hAnsi="Arial" w:cs="Arial"/>
                <w:lang w:eastAsia="en-GB"/>
              </w:rPr>
              <w:t>[REF-05]</w:t>
            </w:r>
            <w:r w:rsidRPr="1817CC1A">
              <w:rPr>
                <w:rFonts w:ascii="Arial" w:eastAsia="Times New Roman" w:hAnsi="Arial" w:cs="Arial"/>
                <w:color w:val="041425"/>
                <w:lang w:eastAsia="en-GB"/>
              </w:rPr>
              <w:t xml:space="preserve"> </w:t>
            </w:r>
            <w:r w:rsidRPr="1817CC1A">
              <w:rPr>
                <w:rFonts w:ascii="Arial" w:eastAsia="Times New Roman" w:hAnsi="Arial" w:cs="Arial"/>
                <w:lang w:eastAsia="en-GB"/>
              </w:rPr>
              <w:t>for full details of the PIT exit criteria and submission timelines for PIT deliverables.  </w:t>
            </w:r>
          </w:p>
        </w:tc>
      </w:tr>
      <w:tr w:rsidR="00EE0304" w:rsidRPr="00EE0304" w14:paraId="7AEF2B71"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72897CE7"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​2 </w:t>
            </w:r>
          </w:p>
        </w:tc>
        <w:tc>
          <w:tcPr>
            <w:tcW w:w="9825" w:type="dxa"/>
            <w:tcBorders>
              <w:top w:val="single" w:sz="6" w:space="0" w:color="041425"/>
              <w:left w:val="nil"/>
              <w:bottom w:val="single" w:sz="6" w:space="0" w:color="041425"/>
              <w:right w:val="nil"/>
            </w:tcBorders>
            <w:shd w:val="clear" w:color="auto" w:fill="auto"/>
            <w:vAlign w:val="center"/>
            <w:hideMark/>
          </w:tcPr>
          <w:p w14:paraId="1F898CE7"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​LDSO are on track to submit evidence of successful PIT Completion (non-functional and operational) by the agreed date </w:t>
            </w:r>
          </w:p>
        </w:tc>
      </w:tr>
      <w:tr w:rsidR="00EE0304" w:rsidRPr="00EE0304" w14:paraId="68CEE14C"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446290BA"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​3 </w:t>
            </w:r>
          </w:p>
        </w:tc>
        <w:tc>
          <w:tcPr>
            <w:tcW w:w="9825" w:type="dxa"/>
            <w:tcBorders>
              <w:top w:val="single" w:sz="6" w:space="0" w:color="041425"/>
              <w:left w:val="nil"/>
              <w:bottom w:val="single" w:sz="6" w:space="0" w:color="041425"/>
              <w:right w:val="nil"/>
            </w:tcBorders>
            <w:shd w:val="clear" w:color="auto" w:fill="auto"/>
            <w:vAlign w:val="center"/>
            <w:hideMark/>
          </w:tcPr>
          <w:p w14:paraId="14570105"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 xml:space="preserve">​All relevant test artefacts </w:t>
            </w:r>
            <w:proofErr w:type="gramStart"/>
            <w:r w:rsidRPr="1817CC1A">
              <w:rPr>
                <w:rFonts w:ascii="Arial" w:eastAsia="Times New Roman" w:hAnsi="Arial" w:cs="Arial"/>
                <w:lang w:eastAsia="en-GB"/>
              </w:rPr>
              <w:t>listed  as</w:t>
            </w:r>
            <w:proofErr w:type="gramEnd"/>
            <w:r w:rsidRPr="1817CC1A">
              <w:rPr>
                <w:rFonts w:ascii="Arial" w:eastAsia="Times New Roman" w:hAnsi="Arial" w:cs="Arial"/>
                <w:lang w:eastAsia="en-GB"/>
              </w:rPr>
              <w:t xml:space="preserve"> an entry criteria in section </w:t>
            </w:r>
            <w:r w:rsidRPr="1817CC1A">
              <w:rPr>
                <w:rFonts w:ascii="Arial" w:eastAsia="Times New Roman" w:hAnsi="Arial" w:cs="Arial"/>
                <w:color w:val="000000"/>
                <w:shd w:val="clear" w:color="auto" w:fill="E1E3E6"/>
                <w:lang w:eastAsia="en-GB"/>
              </w:rPr>
              <w:t>9.6</w:t>
            </w:r>
            <w:r w:rsidRPr="1817CC1A">
              <w:rPr>
                <w:rFonts w:ascii="Arial" w:eastAsia="Times New Roman" w:hAnsi="Arial" w:cs="Arial"/>
                <w:lang w:eastAsia="en-GB"/>
              </w:rPr>
              <w:t xml:space="preserve"> must have been produced by the non-SIT LDSO QT participant and approved by MHHSP LDSO QT Team and Code Bodies (where applicable). </w:t>
            </w:r>
          </w:p>
        </w:tc>
      </w:tr>
      <w:tr w:rsidR="00EE0304" w:rsidRPr="00EE0304" w14:paraId="136E0319"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63A6218F"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​4 </w:t>
            </w:r>
          </w:p>
        </w:tc>
        <w:tc>
          <w:tcPr>
            <w:tcW w:w="9825" w:type="dxa"/>
            <w:tcBorders>
              <w:top w:val="single" w:sz="6" w:space="0" w:color="041425"/>
              <w:left w:val="nil"/>
              <w:bottom w:val="single" w:sz="6" w:space="0" w:color="041425"/>
              <w:right w:val="nil"/>
            </w:tcBorders>
            <w:shd w:val="clear" w:color="auto" w:fill="auto"/>
            <w:vAlign w:val="center"/>
            <w:hideMark/>
          </w:tcPr>
          <w:p w14:paraId="77625BF0"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​Successful completion of DIP onboarding and connectivity proving with no open issues which would impact the test schedule for non-SIT LDSO QT </w:t>
            </w:r>
          </w:p>
        </w:tc>
      </w:tr>
      <w:tr w:rsidR="00EE0304" w:rsidRPr="00EE0304" w14:paraId="7DE61CAB"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7E7981C3"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​5 </w:t>
            </w:r>
          </w:p>
        </w:tc>
        <w:tc>
          <w:tcPr>
            <w:tcW w:w="9825" w:type="dxa"/>
            <w:tcBorders>
              <w:top w:val="single" w:sz="6" w:space="0" w:color="041425"/>
              <w:left w:val="nil"/>
              <w:bottom w:val="single" w:sz="6" w:space="0" w:color="auto"/>
              <w:right w:val="nil"/>
            </w:tcBorders>
            <w:shd w:val="clear" w:color="auto" w:fill="auto"/>
            <w:vAlign w:val="center"/>
            <w:hideMark/>
          </w:tcPr>
          <w:p w14:paraId="16741213"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 xml:space="preserve">​Test Data has been allocated and loaded where migration regimes are not being used to </w:t>
            </w:r>
            <w:r w:rsidRPr="1817CC1A">
              <w:rPr>
                <w:rFonts w:ascii="Arial" w:eastAsia="Times New Roman" w:hAnsi="Arial" w:cs="Arial"/>
                <w:shd w:val="clear" w:color="auto" w:fill="FFFFFF"/>
                <w:lang w:eastAsia="en-GB"/>
              </w:rPr>
              <w:t>populate test data</w:t>
            </w:r>
            <w:r w:rsidRPr="1817CC1A">
              <w:rPr>
                <w:rFonts w:ascii="Arial" w:eastAsia="Times New Roman" w:hAnsi="Arial" w:cs="Arial"/>
                <w:strike/>
                <w:shd w:val="clear" w:color="auto" w:fill="FFFFFF"/>
                <w:lang w:eastAsia="en-GB"/>
              </w:rPr>
              <w:t>.</w:t>
            </w:r>
            <w:r w:rsidRPr="1817CC1A">
              <w:rPr>
                <w:rFonts w:ascii="Arial" w:eastAsia="Times New Roman" w:hAnsi="Arial" w:cs="Arial"/>
                <w:lang w:eastAsia="en-GB"/>
              </w:rPr>
              <w:t> </w:t>
            </w:r>
          </w:p>
        </w:tc>
      </w:tr>
      <w:tr w:rsidR="00EE0304" w:rsidRPr="00EE0304" w14:paraId="202A8458"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7FE6CE0B"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​6 </w:t>
            </w:r>
          </w:p>
        </w:tc>
        <w:tc>
          <w:tcPr>
            <w:tcW w:w="9825" w:type="dxa"/>
            <w:tcBorders>
              <w:top w:val="single" w:sz="6" w:space="0" w:color="041425"/>
              <w:left w:val="nil"/>
              <w:bottom w:val="single" w:sz="6" w:space="0" w:color="041425"/>
              <w:right w:val="nil"/>
            </w:tcBorders>
            <w:shd w:val="clear" w:color="auto" w:fill="auto"/>
            <w:vAlign w:val="center"/>
            <w:hideMark/>
          </w:tcPr>
          <w:p w14:paraId="547B7B00"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​Participants have confirmed they have resources with necessary skills and system access to support the test stage execution and defect management process </w:t>
            </w:r>
          </w:p>
        </w:tc>
      </w:tr>
      <w:tr w:rsidR="00EE0304" w:rsidRPr="00EE0304" w14:paraId="493C13A2"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1A23F98A"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​7 </w:t>
            </w:r>
          </w:p>
        </w:tc>
        <w:tc>
          <w:tcPr>
            <w:tcW w:w="9825" w:type="dxa"/>
            <w:tcBorders>
              <w:top w:val="single" w:sz="6" w:space="0" w:color="041425"/>
              <w:left w:val="nil"/>
              <w:bottom w:val="single" w:sz="6" w:space="0" w:color="041425"/>
              <w:right w:val="nil"/>
            </w:tcBorders>
            <w:shd w:val="clear" w:color="auto" w:fill="auto"/>
            <w:vAlign w:val="center"/>
            <w:hideMark/>
          </w:tcPr>
          <w:p w14:paraId="7128E73D"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​Participant users have been onboarded to the MHHSP Test Management Tool </w:t>
            </w:r>
          </w:p>
        </w:tc>
      </w:tr>
      <w:tr w:rsidR="00EE0304" w:rsidRPr="00EE0304" w14:paraId="71FF0BF9"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20CA0D16"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​8 </w:t>
            </w:r>
          </w:p>
        </w:tc>
        <w:tc>
          <w:tcPr>
            <w:tcW w:w="9825" w:type="dxa"/>
            <w:tcBorders>
              <w:top w:val="single" w:sz="6" w:space="0" w:color="041425"/>
              <w:left w:val="nil"/>
              <w:bottom w:val="single" w:sz="6" w:space="0" w:color="041425"/>
              <w:right w:val="nil"/>
            </w:tcBorders>
            <w:shd w:val="clear" w:color="auto" w:fill="auto"/>
            <w:vAlign w:val="center"/>
            <w:hideMark/>
          </w:tcPr>
          <w:p w14:paraId="0264D9AA"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color w:val="041425"/>
                <w:lang w:eastAsia="en-GB"/>
              </w:rPr>
              <w:t xml:space="preserve">​For any LDSO QT participants placing reliance, MHHS Placing Reliance submission reviewed and approved by </w:t>
            </w:r>
            <w:r w:rsidRPr="1817CC1A">
              <w:rPr>
                <w:rFonts w:ascii="Arial" w:eastAsia="Times New Roman" w:hAnsi="Arial" w:cs="Arial"/>
                <w:lang w:eastAsia="en-GB"/>
              </w:rPr>
              <w:t xml:space="preserve">MHHSP LDSO QT Team </w:t>
            </w:r>
            <w:r w:rsidRPr="1817CC1A">
              <w:rPr>
                <w:rFonts w:ascii="Arial" w:eastAsia="Times New Roman" w:hAnsi="Arial" w:cs="Arial"/>
                <w:color w:val="041425"/>
                <w:lang w:eastAsia="en-GB"/>
              </w:rPr>
              <w:t>and Code Bodies.</w:t>
            </w:r>
            <w:r w:rsidRPr="1817CC1A">
              <w:rPr>
                <w:rFonts w:ascii="Arial" w:eastAsia="Times New Roman" w:hAnsi="Arial" w:cs="Arial"/>
                <w:lang w:eastAsia="en-GB"/>
              </w:rPr>
              <w:t> </w:t>
            </w:r>
          </w:p>
        </w:tc>
      </w:tr>
      <w:tr w:rsidR="00EE0304" w:rsidRPr="00EE0304" w14:paraId="2191394D" w14:textId="77777777" w:rsidTr="1817CC1A">
        <w:trPr>
          <w:trHeight w:val="300"/>
        </w:trPr>
        <w:tc>
          <w:tcPr>
            <w:tcW w:w="690" w:type="dxa"/>
            <w:tcBorders>
              <w:top w:val="single" w:sz="6" w:space="0" w:color="041425"/>
              <w:left w:val="nil"/>
              <w:bottom w:val="single" w:sz="6" w:space="0" w:color="041425"/>
              <w:right w:val="nil"/>
            </w:tcBorders>
            <w:shd w:val="clear" w:color="auto" w:fill="auto"/>
            <w:vAlign w:val="center"/>
            <w:hideMark/>
          </w:tcPr>
          <w:p w14:paraId="607B38A8"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​9 </w:t>
            </w:r>
          </w:p>
        </w:tc>
        <w:tc>
          <w:tcPr>
            <w:tcW w:w="9825" w:type="dxa"/>
            <w:tcBorders>
              <w:top w:val="single" w:sz="6" w:space="0" w:color="041425"/>
              <w:left w:val="nil"/>
              <w:bottom w:val="single" w:sz="6" w:space="0" w:color="041425"/>
              <w:right w:val="nil"/>
            </w:tcBorders>
            <w:shd w:val="clear" w:color="auto" w:fill="auto"/>
            <w:vAlign w:val="center"/>
            <w:hideMark/>
          </w:tcPr>
          <w:p w14:paraId="723976D8" w14:textId="77777777" w:rsidR="00EE0304" w:rsidRPr="00EE0304" w:rsidRDefault="00EE0304" w:rsidP="00EE0304">
            <w:pPr>
              <w:spacing w:after="0" w:line="240" w:lineRule="auto"/>
              <w:textAlignment w:val="baseline"/>
              <w:rPr>
                <w:rFonts w:ascii="Segoe UI" w:eastAsia="Times New Roman" w:hAnsi="Segoe UI" w:cs="Segoe UI"/>
                <w:sz w:val="18"/>
                <w:szCs w:val="18"/>
                <w:lang w:eastAsia="en-GB"/>
              </w:rPr>
            </w:pPr>
            <w:r w:rsidRPr="1817CC1A">
              <w:rPr>
                <w:rFonts w:ascii="Arial" w:eastAsia="Times New Roman" w:hAnsi="Arial" w:cs="Arial"/>
                <w:lang w:eastAsia="en-GB"/>
              </w:rPr>
              <w:t>​Where test scope has been adjusted for Placing Reliance and or implementation of CR29, this has been documented in the LDSO QT test plan and this has been reviewed by MHHSP LDSO QT Team and Code Bodies </w:t>
            </w:r>
          </w:p>
        </w:tc>
      </w:tr>
    </w:tbl>
    <w:p w14:paraId="2B354044" w14:textId="359A0F2F" w:rsidR="00856917" w:rsidRPr="005837A0" w:rsidRDefault="00856917" w:rsidP="6DB616C2">
      <w:pPr>
        <w:pStyle w:val="MHHSBody"/>
        <w:rPr>
          <w:rFonts w:ascii="Arial" w:eastAsia="Arial" w:hAnsi="Arial" w:cs="Arial"/>
          <w:i/>
          <w:color w:val="FF0000"/>
        </w:rPr>
      </w:pPr>
    </w:p>
    <w:p w14:paraId="42091558" w14:textId="77777777" w:rsidR="00D80C4F" w:rsidRPr="0028528E" w:rsidRDefault="1461D0F7" w:rsidP="6DB616C2">
      <w:pPr>
        <w:pStyle w:val="Heading2"/>
        <w:rPr>
          <w:rFonts w:eastAsia="Arial"/>
        </w:rPr>
      </w:pPr>
      <w:bookmarkStart w:id="53" w:name="_Toc167358921"/>
      <w:r w:rsidRPr="6DB616C2">
        <w:rPr>
          <w:rFonts w:eastAsia="Arial"/>
        </w:rPr>
        <w:t>Test Exit Criteria</w:t>
      </w:r>
      <w:bookmarkEnd w:id="53"/>
    </w:p>
    <w:p w14:paraId="7184B3F2" w14:textId="604E47B0" w:rsidR="00D80C4F" w:rsidRPr="00850010" w:rsidRDefault="1461D0F7" w:rsidP="1817CC1A">
      <w:pPr>
        <w:pStyle w:val="MHHSBody"/>
        <w:rPr>
          <w:rFonts w:ascii="Arial" w:eastAsia="Arial" w:hAnsi="Arial" w:cs="Arial"/>
          <w:i/>
          <w:iCs/>
          <w:color w:val="ED7C31"/>
        </w:rPr>
      </w:pPr>
      <w:r w:rsidRPr="1817CC1A">
        <w:rPr>
          <w:rFonts w:ascii="Arial" w:eastAsia="Arial" w:hAnsi="Arial" w:cs="Arial"/>
          <w:i/>
          <w:iCs/>
          <w:color w:val="ED7C31"/>
        </w:rPr>
        <w:t xml:space="preserve">This section should </w:t>
      </w:r>
      <w:r w:rsidR="6765B01A" w:rsidRPr="1817CC1A">
        <w:rPr>
          <w:rFonts w:ascii="Arial" w:eastAsia="Arial" w:hAnsi="Arial" w:cs="Arial"/>
          <w:i/>
          <w:iCs/>
          <w:color w:val="ED7C31"/>
        </w:rPr>
        <w:t>how test exit criteria defined in Non-SIT LDSO QT Approach and Plan section 10.11 will be met</w:t>
      </w:r>
      <w:r w:rsidRPr="1817CC1A">
        <w:rPr>
          <w:rFonts w:ascii="Arial" w:eastAsia="Arial" w:hAnsi="Arial" w:cs="Arial"/>
          <w:i/>
          <w:iCs/>
          <w:color w:val="ED7C31"/>
        </w:rPr>
        <w:t>.</w:t>
      </w:r>
    </w:p>
    <w:tbl>
      <w:tblPr>
        <w:tblStyle w:val="ElexonBasicTable"/>
        <w:tblW w:w="0" w:type="auto"/>
        <w:tblLook w:val="04A0" w:firstRow="1" w:lastRow="0" w:firstColumn="1" w:lastColumn="0" w:noHBand="0" w:noVBand="1"/>
      </w:tblPr>
      <w:tblGrid>
        <w:gridCol w:w="728"/>
        <w:gridCol w:w="9639"/>
      </w:tblGrid>
      <w:tr w:rsidR="00E027CF" w14:paraId="21D018DC" w14:textId="77777777" w:rsidTr="1817CC1A">
        <w:trPr>
          <w:cnfStyle w:val="100000000000" w:firstRow="1" w:lastRow="0" w:firstColumn="0" w:lastColumn="0" w:oddVBand="0" w:evenVBand="0" w:oddHBand="0" w:evenHBand="0" w:firstRowFirstColumn="0" w:firstRowLastColumn="0" w:lastRowFirstColumn="0" w:lastRowLastColumn="0"/>
          <w:trHeight w:val="300"/>
        </w:trPr>
        <w:tc>
          <w:tcPr>
            <w:tcW w:w="0" w:type="auto"/>
          </w:tcPr>
          <w:p w14:paraId="1BFAFFD5" w14:textId="77777777" w:rsidR="00E027CF" w:rsidRDefault="00E027CF" w:rsidP="1817CC1A">
            <w:pPr>
              <w:pStyle w:val="MHHSBody"/>
              <w:rPr>
                <w:rFonts w:ascii="Arial" w:eastAsia="Arial" w:hAnsi="Arial" w:cs="Arial"/>
                <w:i/>
                <w:iCs/>
                <w:color w:val="FF0000"/>
              </w:rPr>
            </w:pPr>
          </w:p>
        </w:tc>
        <w:tc>
          <w:tcPr>
            <w:tcW w:w="0" w:type="auto"/>
          </w:tcPr>
          <w:p w14:paraId="07354621" w14:textId="20C6EBEF" w:rsidR="00E027CF" w:rsidRDefault="00E027CF" w:rsidP="1817CC1A">
            <w:pPr>
              <w:pStyle w:val="MHHSBody"/>
              <w:rPr>
                <w:rFonts w:ascii="Arial" w:eastAsia="Arial" w:hAnsi="Arial" w:cs="Arial"/>
                <w:i/>
                <w:iCs/>
                <w:color w:val="FF0000"/>
              </w:rPr>
            </w:pPr>
            <w:r w:rsidRPr="1817CC1A">
              <w:rPr>
                <w:rFonts w:ascii="Arial" w:eastAsia="Arial" w:hAnsi="Arial" w:cs="Arial"/>
                <w:i/>
                <w:iCs/>
                <w:color w:val="FF0000"/>
              </w:rPr>
              <w:t xml:space="preserve">Exit Criteria </w:t>
            </w:r>
          </w:p>
        </w:tc>
      </w:tr>
      <w:tr w:rsidR="00E027CF" w14:paraId="1AFE2387" w14:textId="77777777" w:rsidTr="1817CC1A">
        <w:trPr>
          <w:trHeight w:val="300"/>
        </w:trPr>
        <w:tc>
          <w:tcPr>
            <w:tcW w:w="0" w:type="auto"/>
          </w:tcPr>
          <w:p w14:paraId="47568497" w14:textId="1EAABE87" w:rsidR="00E027CF" w:rsidRDefault="00E027CF" w:rsidP="1817CC1A">
            <w:pPr>
              <w:pStyle w:val="MHHSBody"/>
              <w:rPr>
                <w:rFonts w:ascii="Arial" w:eastAsia="Arial" w:hAnsi="Arial" w:cs="Arial"/>
                <w:i/>
                <w:iCs/>
                <w:color w:val="FF0000"/>
              </w:rPr>
            </w:pPr>
            <w:r w:rsidRPr="1817CC1A">
              <w:rPr>
                <w:rFonts w:ascii="Arial" w:eastAsia="Arial" w:hAnsi="Arial" w:cs="Arial"/>
                <w:i/>
                <w:iCs/>
                <w:color w:val="FF0000"/>
              </w:rPr>
              <w:t>1</w:t>
            </w:r>
          </w:p>
        </w:tc>
        <w:tc>
          <w:tcPr>
            <w:tcW w:w="0" w:type="auto"/>
          </w:tcPr>
          <w:p w14:paraId="3EE9C6BE" w14:textId="5D7594FA" w:rsidR="00E027CF" w:rsidRPr="00E027CF" w:rsidRDefault="00E027CF" w:rsidP="1817CC1A">
            <w:pPr>
              <w:spacing w:after="0" w:line="240" w:lineRule="auto"/>
              <w:textAlignment w:val="baseline"/>
              <w:rPr>
                <w:rFonts w:ascii="Arial" w:eastAsia="Times New Roman" w:hAnsi="Arial" w:cs="Arial"/>
                <w:lang w:eastAsia="en-GB"/>
              </w:rPr>
            </w:pPr>
            <w:r w:rsidRPr="1817CC1A">
              <w:rPr>
                <w:rFonts w:ascii="Arial" w:eastAsia="Times New Roman" w:hAnsi="Arial" w:cs="Arial"/>
                <w:color w:val="041425"/>
                <w:lang w:eastAsia="en-GB"/>
              </w:rPr>
              <w:t>No outstanding Severity 1 and Severity 2 Defects. </w:t>
            </w:r>
            <w:r w:rsidRPr="1817CC1A">
              <w:rPr>
                <w:rFonts w:ascii="Arial" w:eastAsia="Times New Roman" w:hAnsi="Arial" w:cs="Arial"/>
                <w:lang w:eastAsia="en-GB"/>
              </w:rPr>
              <w:t> </w:t>
            </w:r>
          </w:p>
          <w:p w14:paraId="5D29786F" w14:textId="77777777" w:rsidR="00E027CF" w:rsidRDefault="00E027CF" w:rsidP="1817CC1A">
            <w:pPr>
              <w:pStyle w:val="MHHSBody"/>
              <w:rPr>
                <w:rFonts w:ascii="Arial" w:eastAsia="Arial" w:hAnsi="Arial" w:cs="Arial"/>
                <w:i/>
                <w:iCs/>
                <w:color w:val="FF0000"/>
              </w:rPr>
            </w:pPr>
          </w:p>
        </w:tc>
      </w:tr>
      <w:tr w:rsidR="00E027CF" w14:paraId="179EA9FE" w14:textId="77777777" w:rsidTr="1817CC1A">
        <w:trPr>
          <w:trHeight w:val="300"/>
        </w:trPr>
        <w:tc>
          <w:tcPr>
            <w:tcW w:w="0" w:type="auto"/>
          </w:tcPr>
          <w:p w14:paraId="22A5A66C" w14:textId="6B363A1E" w:rsidR="00E027CF" w:rsidRDefault="00E027CF" w:rsidP="1817CC1A">
            <w:pPr>
              <w:pStyle w:val="MHHSBody"/>
              <w:rPr>
                <w:rFonts w:ascii="Arial" w:eastAsia="Arial" w:hAnsi="Arial" w:cs="Arial"/>
                <w:i/>
                <w:iCs/>
                <w:color w:val="FF0000"/>
              </w:rPr>
            </w:pPr>
            <w:r w:rsidRPr="1817CC1A">
              <w:rPr>
                <w:rFonts w:ascii="Arial" w:eastAsia="Arial" w:hAnsi="Arial" w:cs="Arial"/>
                <w:i/>
                <w:iCs/>
                <w:color w:val="FF0000"/>
              </w:rPr>
              <w:t>2</w:t>
            </w:r>
          </w:p>
        </w:tc>
        <w:tc>
          <w:tcPr>
            <w:tcW w:w="0" w:type="auto"/>
          </w:tcPr>
          <w:p w14:paraId="7172804C" w14:textId="77777777" w:rsidR="00E027CF" w:rsidRPr="00E027CF" w:rsidRDefault="00E027CF" w:rsidP="1817CC1A">
            <w:pPr>
              <w:spacing w:after="0" w:line="240" w:lineRule="auto"/>
              <w:textAlignment w:val="baseline"/>
              <w:rPr>
                <w:rFonts w:ascii="Arial" w:eastAsia="Times New Roman" w:hAnsi="Arial" w:cs="Arial"/>
                <w:lang w:eastAsia="en-GB"/>
              </w:rPr>
            </w:pPr>
            <w:r w:rsidRPr="1817CC1A">
              <w:rPr>
                <w:rFonts w:ascii="Arial" w:eastAsia="Times New Roman" w:hAnsi="Arial" w:cs="Arial"/>
                <w:color w:val="041425"/>
                <w:lang w:eastAsia="en-GB"/>
              </w:rPr>
              <w:t xml:space="preserve">Sev3 and Sev4 defects that cannot be resolved during QT are documented with impacts assessment and a work off plan by the </w:t>
            </w:r>
            <w:proofErr w:type="spellStart"/>
            <w:r w:rsidRPr="1817CC1A">
              <w:rPr>
                <w:rFonts w:ascii="Arial" w:eastAsia="Times New Roman" w:hAnsi="Arial" w:cs="Arial"/>
                <w:color w:val="041425"/>
                <w:lang w:eastAsia="en-GB"/>
              </w:rPr>
              <w:t>Programme</w:t>
            </w:r>
            <w:proofErr w:type="spellEnd"/>
            <w:r w:rsidRPr="1817CC1A">
              <w:rPr>
                <w:rFonts w:ascii="Arial" w:eastAsia="Times New Roman" w:hAnsi="Arial" w:cs="Arial"/>
                <w:color w:val="041425"/>
                <w:lang w:eastAsia="en-GB"/>
              </w:rPr>
              <w:t xml:space="preserve"> Participant, reviewed by the MHHSP LDSO QT Team and agreed with Code Bodies ahead of QT completion.  </w:t>
            </w:r>
          </w:p>
          <w:p w14:paraId="47EE2F70" w14:textId="1B775E89" w:rsidR="00E027CF" w:rsidRDefault="00E027CF" w:rsidP="1817CC1A">
            <w:pPr>
              <w:pStyle w:val="MHHSBody"/>
              <w:rPr>
                <w:rFonts w:ascii="Arial" w:eastAsia="Arial" w:hAnsi="Arial" w:cs="Arial"/>
                <w:i/>
                <w:iCs/>
                <w:color w:val="FF0000"/>
              </w:rPr>
            </w:pPr>
          </w:p>
        </w:tc>
      </w:tr>
      <w:tr w:rsidR="00E027CF" w14:paraId="40750003" w14:textId="77777777" w:rsidTr="1817CC1A">
        <w:trPr>
          <w:trHeight w:val="300"/>
        </w:trPr>
        <w:tc>
          <w:tcPr>
            <w:tcW w:w="0" w:type="auto"/>
          </w:tcPr>
          <w:p w14:paraId="3CEC21A2" w14:textId="56F5F7E9" w:rsidR="00E027CF" w:rsidRDefault="00E027CF" w:rsidP="1817CC1A">
            <w:pPr>
              <w:pStyle w:val="MHHSBody"/>
              <w:rPr>
                <w:rFonts w:ascii="Arial" w:eastAsia="Arial" w:hAnsi="Arial" w:cs="Arial"/>
                <w:i/>
                <w:iCs/>
                <w:color w:val="FF0000"/>
              </w:rPr>
            </w:pPr>
            <w:r w:rsidRPr="1817CC1A">
              <w:rPr>
                <w:rFonts w:ascii="Arial" w:eastAsia="Arial" w:hAnsi="Arial" w:cs="Arial"/>
                <w:i/>
                <w:iCs/>
                <w:color w:val="FF0000"/>
              </w:rPr>
              <w:lastRenderedPageBreak/>
              <w:t>3</w:t>
            </w:r>
          </w:p>
        </w:tc>
        <w:tc>
          <w:tcPr>
            <w:tcW w:w="0" w:type="auto"/>
          </w:tcPr>
          <w:p w14:paraId="3EEE188F" w14:textId="4DCCB712" w:rsidR="00E027CF" w:rsidRPr="00E027CF" w:rsidRDefault="00E027CF" w:rsidP="1817CC1A">
            <w:pPr>
              <w:spacing w:after="0" w:line="240" w:lineRule="auto"/>
              <w:textAlignment w:val="baseline"/>
              <w:rPr>
                <w:rFonts w:ascii="Arial" w:eastAsia="Times New Roman" w:hAnsi="Arial" w:cs="Arial"/>
                <w:lang w:eastAsia="en-GB"/>
              </w:rPr>
            </w:pPr>
            <w:r w:rsidRPr="1817CC1A">
              <w:rPr>
                <w:rFonts w:ascii="Arial" w:eastAsia="Times New Roman" w:hAnsi="Arial" w:cs="Arial"/>
                <w:color w:val="041425"/>
                <w:lang w:eastAsia="en-GB"/>
              </w:rPr>
              <w:t>100% test execution coverage, including functional, non-functional, migration and operational testing with approval from Code Bodies for any de-scoped/ failed test cases prior to QT completion.  </w:t>
            </w:r>
          </w:p>
          <w:p w14:paraId="49D30BB5" w14:textId="70F38EFD" w:rsidR="00E027CF" w:rsidRDefault="00E027CF" w:rsidP="1817CC1A">
            <w:pPr>
              <w:pStyle w:val="MHHSBody"/>
              <w:rPr>
                <w:rFonts w:ascii="Arial" w:eastAsia="Arial" w:hAnsi="Arial" w:cs="Arial"/>
                <w:i/>
                <w:iCs/>
                <w:color w:val="FF0000"/>
              </w:rPr>
            </w:pPr>
          </w:p>
        </w:tc>
      </w:tr>
      <w:tr w:rsidR="00E027CF" w14:paraId="4677DAA5" w14:textId="77777777" w:rsidTr="1817CC1A">
        <w:trPr>
          <w:trHeight w:val="300"/>
        </w:trPr>
        <w:tc>
          <w:tcPr>
            <w:tcW w:w="0" w:type="auto"/>
          </w:tcPr>
          <w:p w14:paraId="638E4416" w14:textId="5643AB53" w:rsidR="00E027CF" w:rsidRDefault="00E027CF" w:rsidP="1817CC1A">
            <w:pPr>
              <w:pStyle w:val="MHHSBody"/>
              <w:rPr>
                <w:rFonts w:ascii="Arial" w:eastAsia="Arial" w:hAnsi="Arial" w:cs="Arial"/>
                <w:i/>
                <w:iCs/>
                <w:color w:val="FF0000"/>
              </w:rPr>
            </w:pPr>
            <w:r w:rsidRPr="1817CC1A">
              <w:rPr>
                <w:rFonts w:ascii="Arial" w:eastAsia="Arial" w:hAnsi="Arial" w:cs="Arial"/>
                <w:i/>
                <w:iCs/>
                <w:color w:val="FF0000"/>
              </w:rPr>
              <w:t>4</w:t>
            </w:r>
          </w:p>
        </w:tc>
        <w:tc>
          <w:tcPr>
            <w:tcW w:w="0" w:type="auto"/>
          </w:tcPr>
          <w:p w14:paraId="46927C00" w14:textId="79C92C79" w:rsidR="00E027CF" w:rsidRPr="00E027CF" w:rsidRDefault="00E027CF" w:rsidP="1817CC1A">
            <w:pPr>
              <w:spacing w:after="0" w:line="240" w:lineRule="auto"/>
              <w:textAlignment w:val="baseline"/>
              <w:rPr>
                <w:rFonts w:ascii="Arial" w:eastAsia="Times New Roman" w:hAnsi="Arial" w:cs="Arial"/>
                <w:lang w:eastAsia="en-GB"/>
              </w:rPr>
            </w:pPr>
            <w:r w:rsidRPr="1817CC1A">
              <w:rPr>
                <w:rFonts w:ascii="Arial" w:eastAsia="Times New Roman" w:hAnsi="Arial" w:cs="Arial"/>
                <w:color w:val="041425"/>
                <w:lang w:eastAsia="en-GB"/>
              </w:rPr>
              <w:t xml:space="preserve">LDSO QT Completion Report including work off reviewed by </w:t>
            </w:r>
            <w:r w:rsidRPr="1817CC1A">
              <w:rPr>
                <w:rFonts w:ascii="Arial" w:eastAsia="Times New Roman" w:hAnsi="Arial" w:cs="Arial"/>
                <w:lang w:eastAsia="en-GB"/>
              </w:rPr>
              <w:t xml:space="preserve">MHHSP LDSO QT Team </w:t>
            </w:r>
            <w:r w:rsidRPr="1817CC1A">
              <w:rPr>
                <w:rFonts w:ascii="Arial" w:eastAsia="Times New Roman" w:hAnsi="Arial" w:cs="Arial"/>
                <w:color w:val="041425"/>
                <w:lang w:eastAsia="en-GB"/>
              </w:rPr>
              <w:t>and submitted to Code Bodies </w:t>
            </w:r>
          </w:p>
          <w:p w14:paraId="63D6E764" w14:textId="05919546" w:rsidR="00E027CF" w:rsidRDefault="00E027CF" w:rsidP="1817CC1A">
            <w:pPr>
              <w:pStyle w:val="MHHSBody"/>
              <w:rPr>
                <w:rFonts w:ascii="Arial" w:eastAsia="Arial" w:hAnsi="Arial" w:cs="Arial"/>
                <w:i/>
                <w:iCs/>
                <w:color w:val="FF0000"/>
              </w:rPr>
            </w:pPr>
          </w:p>
        </w:tc>
      </w:tr>
      <w:tr w:rsidR="00E027CF" w14:paraId="61391E74" w14:textId="77777777" w:rsidTr="1817CC1A">
        <w:trPr>
          <w:trHeight w:val="300"/>
        </w:trPr>
        <w:tc>
          <w:tcPr>
            <w:tcW w:w="0" w:type="auto"/>
          </w:tcPr>
          <w:p w14:paraId="7F0BB452" w14:textId="71C4F321" w:rsidR="00E027CF" w:rsidRDefault="00E027CF" w:rsidP="1817CC1A">
            <w:pPr>
              <w:pStyle w:val="MHHSBody"/>
              <w:rPr>
                <w:rFonts w:ascii="Arial" w:eastAsia="Arial" w:hAnsi="Arial" w:cs="Arial"/>
                <w:i/>
                <w:iCs/>
                <w:color w:val="FF0000"/>
              </w:rPr>
            </w:pPr>
            <w:r w:rsidRPr="1817CC1A">
              <w:rPr>
                <w:rFonts w:ascii="Arial" w:eastAsia="Arial" w:hAnsi="Arial" w:cs="Arial"/>
                <w:i/>
                <w:iCs/>
                <w:color w:val="FF0000"/>
              </w:rPr>
              <w:t>5</w:t>
            </w:r>
          </w:p>
        </w:tc>
        <w:tc>
          <w:tcPr>
            <w:tcW w:w="0" w:type="auto"/>
          </w:tcPr>
          <w:p w14:paraId="7F119975" w14:textId="31015461" w:rsidR="00E027CF" w:rsidRDefault="00E027CF" w:rsidP="1817CC1A">
            <w:pPr>
              <w:spacing w:after="0" w:line="240" w:lineRule="auto"/>
              <w:textAlignment w:val="baseline"/>
              <w:rPr>
                <w:rFonts w:ascii="Arial" w:eastAsia="Arial" w:hAnsi="Arial" w:cs="Arial"/>
                <w:i/>
                <w:iCs/>
                <w:color w:val="FF0000"/>
              </w:rPr>
            </w:pPr>
            <w:r w:rsidRPr="1817CC1A">
              <w:rPr>
                <w:rFonts w:ascii="Arial" w:eastAsia="Times New Roman" w:hAnsi="Arial" w:cs="Arial"/>
                <w:color w:val="041425"/>
                <w:lang w:eastAsia="en-GB"/>
              </w:rPr>
              <w:t xml:space="preserve">Test results and evidence has been captured in the test management tool and has been assured by </w:t>
            </w:r>
            <w:r w:rsidRPr="1817CC1A">
              <w:rPr>
                <w:rFonts w:ascii="Arial" w:eastAsia="Times New Roman" w:hAnsi="Arial" w:cs="Arial"/>
                <w:lang w:eastAsia="en-GB"/>
              </w:rPr>
              <w:t xml:space="preserve">MHHSP LDSO QT Test Team. </w:t>
            </w:r>
            <w:r w:rsidRPr="1817CC1A">
              <w:rPr>
                <w:rFonts w:ascii="Arial" w:eastAsia="Times New Roman" w:hAnsi="Arial" w:cs="Arial"/>
                <w:color w:val="041425"/>
                <w:lang w:eastAsia="en-GB"/>
              </w:rPr>
              <w:t> ​</w:t>
            </w:r>
          </w:p>
        </w:tc>
      </w:tr>
      <w:tr w:rsidR="00E027CF" w14:paraId="62F0C40D" w14:textId="77777777" w:rsidTr="1817CC1A">
        <w:trPr>
          <w:trHeight w:val="300"/>
        </w:trPr>
        <w:tc>
          <w:tcPr>
            <w:tcW w:w="0" w:type="auto"/>
          </w:tcPr>
          <w:p w14:paraId="67523935" w14:textId="62CAF0B6" w:rsidR="00E027CF" w:rsidRDefault="00E027CF" w:rsidP="1817CC1A">
            <w:pPr>
              <w:pStyle w:val="MHHSBody"/>
              <w:rPr>
                <w:rFonts w:ascii="Arial" w:eastAsia="Arial" w:hAnsi="Arial" w:cs="Arial"/>
                <w:i/>
                <w:iCs/>
                <w:color w:val="FF0000"/>
              </w:rPr>
            </w:pPr>
            <w:r w:rsidRPr="1817CC1A">
              <w:rPr>
                <w:rFonts w:ascii="Arial" w:eastAsia="Arial" w:hAnsi="Arial" w:cs="Arial"/>
                <w:i/>
                <w:iCs/>
                <w:color w:val="FF0000"/>
              </w:rPr>
              <w:t>6</w:t>
            </w:r>
          </w:p>
        </w:tc>
        <w:tc>
          <w:tcPr>
            <w:tcW w:w="0" w:type="auto"/>
          </w:tcPr>
          <w:p w14:paraId="586983C3" w14:textId="0FC981C6" w:rsidR="00E027CF" w:rsidRDefault="00E027CF" w:rsidP="1817CC1A">
            <w:pPr>
              <w:pStyle w:val="MHHSBody"/>
              <w:rPr>
                <w:rFonts w:ascii="Arial" w:eastAsia="Arial" w:hAnsi="Arial" w:cs="Arial"/>
                <w:i/>
                <w:iCs/>
                <w:color w:val="FF0000"/>
              </w:rPr>
            </w:pPr>
            <w:r w:rsidRPr="1817CC1A">
              <w:rPr>
                <w:rFonts w:ascii="Arial" w:eastAsia="Times New Roman" w:hAnsi="Arial" w:cs="Arial"/>
                <w:color w:val="041425"/>
                <w:lang w:eastAsia="en-GB"/>
              </w:rPr>
              <w:t>Completion of any PIT work-off plans or deferred PIT activity (as agreed with Code Bodies</w:t>
            </w:r>
          </w:p>
        </w:tc>
      </w:tr>
    </w:tbl>
    <w:p w14:paraId="362119D5" w14:textId="77777777" w:rsidR="00E027CF" w:rsidRPr="000E48AC" w:rsidRDefault="00E027CF" w:rsidP="6DB616C2">
      <w:pPr>
        <w:pStyle w:val="MHHSBody"/>
        <w:rPr>
          <w:rFonts w:ascii="Arial" w:eastAsia="Arial" w:hAnsi="Arial" w:cs="Arial"/>
          <w:i/>
          <w:iCs/>
          <w:color w:val="FF0000"/>
        </w:rPr>
      </w:pPr>
    </w:p>
    <w:p w14:paraId="0AF84919" w14:textId="77777777" w:rsidR="00D80C4F" w:rsidRDefault="1461D0F7" w:rsidP="6DB616C2">
      <w:pPr>
        <w:pStyle w:val="Heading1"/>
        <w:rPr>
          <w:rFonts w:eastAsia="Arial"/>
        </w:rPr>
      </w:pPr>
      <w:bookmarkStart w:id="54" w:name="_Toc129168646"/>
      <w:bookmarkStart w:id="55" w:name="_Toc129169885"/>
      <w:bookmarkStart w:id="56" w:name="_Toc129168647"/>
      <w:bookmarkStart w:id="57" w:name="_Toc129169886"/>
      <w:bookmarkStart w:id="58" w:name="_Toc129168648"/>
      <w:bookmarkStart w:id="59" w:name="_Toc129169887"/>
      <w:bookmarkStart w:id="60" w:name="_Toc129168649"/>
      <w:bookmarkStart w:id="61" w:name="_Toc129169888"/>
      <w:bookmarkStart w:id="62" w:name="_Toc129168658"/>
      <w:bookmarkStart w:id="63" w:name="_Toc129169897"/>
      <w:bookmarkStart w:id="64" w:name="_Toc129168662"/>
      <w:bookmarkStart w:id="65" w:name="_Toc129169901"/>
      <w:bookmarkStart w:id="66" w:name="_Toc129168666"/>
      <w:bookmarkStart w:id="67" w:name="_Toc129169905"/>
      <w:bookmarkStart w:id="68" w:name="_Toc129168667"/>
      <w:bookmarkStart w:id="69" w:name="_Toc129169906"/>
      <w:bookmarkStart w:id="70" w:name="_Toc129168668"/>
      <w:bookmarkStart w:id="71" w:name="_Toc129169907"/>
      <w:bookmarkStart w:id="72" w:name="_Toc129168669"/>
      <w:bookmarkStart w:id="73" w:name="_Toc129169908"/>
      <w:bookmarkStart w:id="74" w:name="_Toc129168670"/>
      <w:bookmarkStart w:id="75" w:name="_Toc129169909"/>
      <w:bookmarkStart w:id="76" w:name="_Toc129168671"/>
      <w:bookmarkStart w:id="77" w:name="_Toc129169910"/>
      <w:bookmarkStart w:id="78" w:name="_Toc129168672"/>
      <w:bookmarkStart w:id="79" w:name="_Toc129169911"/>
      <w:bookmarkStart w:id="80" w:name="_Toc129168673"/>
      <w:bookmarkStart w:id="81" w:name="_Toc129169912"/>
      <w:bookmarkStart w:id="82" w:name="_Toc129168674"/>
      <w:bookmarkStart w:id="83" w:name="_Toc129169913"/>
      <w:bookmarkStart w:id="84" w:name="_Toc129168675"/>
      <w:bookmarkStart w:id="85" w:name="_Toc129169914"/>
      <w:bookmarkStart w:id="86" w:name="_Toc129168684"/>
      <w:bookmarkStart w:id="87" w:name="_Toc129169923"/>
      <w:bookmarkStart w:id="88" w:name="_Toc129168688"/>
      <w:bookmarkStart w:id="89" w:name="_Toc129169927"/>
      <w:bookmarkStart w:id="90" w:name="_Toc129168692"/>
      <w:bookmarkStart w:id="91" w:name="_Toc129169931"/>
      <w:bookmarkStart w:id="92" w:name="_Toc129168693"/>
      <w:bookmarkStart w:id="93" w:name="_Toc129169932"/>
      <w:bookmarkStart w:id="94" w:name="_Toc129168694"/>
      <w:bookmarkStart w:id="95" w:name="_Toc129169933"/>
      <w:bookmarkStart w:id="96" w:name="_Toc129168695"/>
      <w:bookmarkStart w:id="97" w:name="_Toc129169934"/>
      <w:bookmarkStart w:id="98" w:name="_Toc129168696"/>
      <w:bookmarkStart w:id="99" w:name="_Toc129169935"/>
      <w:bookmarkStart w:id="100" w:name="_Toc129168697"/>
      <w:bookmarkStart w:id="101" w:name="_Toc129169936"/>
      <w:bookmarkStart w:id="102" w:name="_Toc129168698"/>
      <w:bookmarkStart w:id="103" w:name="_Toc129169937"/>
      <w:bookmarkStart w:id="104" w:name="_Toc129168699"/>
      <w:bookmarkStart w:id="105" w:name="_Toc129169938"/>
      <w:bookmarkStart w:id="106" w:name="_Toc129168700"/>
      <w:bookmarkStart w:id="107" w:name="_Toc129169939"/>
      <w:bookmarkStart w:id="108" w:name="_Toc129168701"/>
      <w:bookmarkStart w:id="109" w:name="_Toc129169940"/>
      <w:bookmarkStart w:id="110" w:name="_Toc129168702"/>
      <w:bookmarkStart w:id="111" w:name="_Toc129169941"/>
      <w:bookmarkStart w:id="112" w:name="_Toc129168703"/>
      <w:bookmarkStart w:id="113" w:name="_Toc129169942"/>
      <w:bookmarkStart w:id="114" w:name="_Toc129168704"/>
      <w:bookmarkStart w:id="115" w:name="_Toc129169943"/>
      <w:bookmarkStart w:id="116" w:name="_Toc129168705"/>
      <w:bookmarkStart w:id="117" w:name="_Toc129169944"/>
      <w:bookmarkStart w:id="118" w:name="_Toc129168706"/>
      <w:bookmarkStart w:id="119" w:name="_Toc129169945"/>
      <w:bookmarkStart w:id="120" w:name="_Toc129168707"/>
      <w:bookmarkStart w:id="121" w:name="_Toc129169946"/>
      <w:bookmarkStart w:id="122" w:name="_Toc129168708"/>
      <w:bookmarkStart w:id="123" w:name="_Toc129169947"/>
      <w:bookmarkStart w:id="124" w:name="_Toc129168709"/>
      <w:bookmarkStart w:id="125" w:name="_Toc129169948"/>
      <w:bookmarkStart w:id="126" w:name="_Toc129168710"/>
      <w:bookmarkStart w:id="127" w:name="_Toc129169949"/>
      <w:bookmarkStart w:id="128" w:name="_Toc129168711"/>
      <w:bookmarkStart w:id="129" w:name="_Toc129169950"/>
      <w:bookmarkStart w:id="130" w:name="_Toc129168712"/>
      <w:bookmarkStart w:id="131" w:name="_Toc129169951"/>
      <w:bookmarkStart w:id="132" w:name="_Toc129168713"/>
      <w:bookmarkStart w:id="133" w:name="_Toc129169952"/>
      <w:bookmarkStart w:id="134" w:name="_Toc129168714"/>
      <w:bookmarkStart w:id="135" w:name="_Toc129169953"/>
      <w:bookmarkStart w:id="136" w:name="_Toc129168715"/>
      <w:bookmarkStart w:id="137" w:name="_Toc129169954"/>
      <w:bookmarkStart w:id="138" w:name="_Toc129168716"/>
      <w:bookmarkStart w:id="139" w:name="_Toc129169955"/>
      <w:bookmarkStart w:id="140" w:name="_Toc129168717"/>
      <w:bookmarkStart w:id="141" w:name="_Toc129169956"/>
      <w:bookmarkStart w:id="142" w:name="_Toc129168718"/>
      <w:bookmarkStart w:id="143" w:name="_Toc129169957"/>
      <w:bookmarkStart w:id="144" w:name="_Toc129168719"/>
      <w:bookmarkStart w:id="145" w:name="_Toc129169958"/>
      <w:bookmarkStart w:id="146" w:name="_Toc129168720"/>
      <w:bookmarkStart w:id="147" w:name="_Toc129169959"/>
      <w:bookmarkStart w:id="148" w:name="_Toc129168721"/>
      <w:bookmarkStart w:id="149" w:name="_Toc129169960"/>
      <w:bookmarkStart w:id="150" w:name="_Toc129168722"/>
      <w:bookmarkStart w:id="151" w:name="_Toc129169961"/>
      <w:bookmarkStart w:id="152" w:name="_Toc129168723"/>
      <w:bookmarkStart w:id="153" w:name="_Toc129169962"/>
      <w:bookmarkStart w:id="154" w:name="_Toc129168732"/>
      <w:bookmarkStart w:id="155" w:name="_Toc129169971"/>
      <w:bookmarkStart w:id="156" w:name="_Toc129168736"/>
      <w:bookmarkStart w:id="157" w:name="_Toc129169975"/>
      <w:bookmarkStart w:id="158" w:name="_Toc129168740"/>
      <w:bookmarkStart w:id="159" w:name="_Toc129169979"/>
      <w:bookmarkStart w:id="160" w:name="_Toc129168741"/>
      <w:bookmarkStart w:id="161" w:name="_Toc129169980"/>
      <w:bookmarkStart w:id="162" w:name="_Toc129168742"/>
      <w:bookmarkStart w:id="163" w:name="_Toc129169981"/>
      <w:bookmarkStart w:id="164" w:name="_Toc129168743"/>
      <w:bookmarkStart w:id="165" w:name="_Toc129169982"/>
      <w:bookmarkStart w:id="166" w:name="_Toc129168744"/>
      <w:bookmarkStart w:id="167" w:name="_Toc129169983"/>
      <w:bookmarkStart w:id="168" w:name="_Toc129168745"/>
      <w:bookmarkStart w:id="169" w:name="_Toc129169984"/>
      <w:bookmarkStart w:id="170" w:name="_Toc129168746"/>
      <w:bookmarkStart w:id="171" w:name="_Toc129169985"/>
      <w:bookmarkStart w:id="172" w:name="_Toc129168755"/>
      <w:bookmarkStart w:id="173" w:name="_Toc129169994"/>
      <w:bookmarkStart w:id="174" w:name="_Toc129168759"/>
      <w:bookmarkStart w:id="175" w:name="_Toc129169998"/>
      <w:bookmarkStart w:id="176" w:name="_Toc129168763"/>
      <w:bookmarkStart w:id="177" w:name="_Toc129170002"/>
      <w:bookmarkStart w:id="178" w:name="_Toc129168764"/>
      <w:bookmarkStart w:id="179" w:name="_Toc129170003"/>
      <w:bookmarkStart w:id="180" w:name="_Toc129168765"/>
      <w:bookmarkStart w:id="181" w:name="_Toc129170004"/>
      <w:bookmarkStart w:id="182" w:name="_Toc129168766"/>
      <w:bookmarkStart w:id="183" w:name="_Toc129170005"/>
      <w:bookmarkStart w:id="184" w:name="_Toc129168767"/>
      <w:bookmarkStart w:id="185" w:name="_Toc129170006"/>
      <w:bookmarkStart w:id="186" w:name="_Toc129168768"/>
      <w:bookmarkStart w:id="187" w:name="_Toc129170007"/>
      <w:bookmarkStart w:id="188" w:name="_Toc129168769"/>
      <w:bookmarkStart w:id="189" w:name="_Toc129170008"/>
      <w:bookmarkStart w:id="190" w:name="_Toc129168770"/>
      <w:bookmarkStart w:id="191" w:name="_Toc129170009"/>
      <w:bookmarkStart w:id="192" w:name="_Toc129168771"/>
      <w:bookmarkStart w:id="193" w:name="_Toc129170010"/>
      <w:bookmarkStart w:id="194" w:name="_Toc129168772"/>
      <w:bookmarkStart w:id="195" w:name="_Toc129170011"/>
      <w:bookmarkStart w:id="196" w:name="_Toc129168773"/>
      <w:bookmarkStart w:id="197" w:name="_Toc129170012"/>
      <w:bookmarkStart w:id="198" w:name="_Toc129168774"/>
      <w:bookmarkStart w:id="199" w:name="_Toc129170013"/>
      <w:bookmarkStart w:id="200" w:name="_Toc129168775"/>
      <w:bookmarkStart w:id="201" w:name="_Toc129170014"/>
      <w:bookmarkStart w:id="202" w:name="_Toc129168776"/>
      <w:bookmarkStart w:id="203" w:name="_Toc129170015"/>
      <w:bookmarkStart w:id="204" w:name="_Toc129168777"/>
      <w:bookmarkStart w:id="205" w:name="_Toc129170016"/>
      <w:bookmarkStart w:id="206" w:name="_Toc129168778"/>
      <w:bookmarkStart w:id="207" w:name="_Toc129170017"/>
      <w:bookmarkStart w:id="208" w:name="_Toc129168779"/>
      <w:bookmarkStart w:id="209" w:name="_Toc129170018"/>
      <w:bookmarkStart w:id="210" w:name="_Toc129168780"/>
      <w:bookmarkStart w:id="211" w:name="_Toc129170019"/>
      <w:bookmarkStart w:id="212" w:name="_Toc129168781"/>
      <w:bookmarkStart w:id="213" w:name="_Toc129170020"/>
      <w:bookmarkStart w:id="214" w:name="_Toc129168782"/>
      <w:bookmarkStart w:id="215" w:name="_Toc129170021"/>
      <w:bookmarkStart w:id="216" w:name="_Toc129168783"/>
      <w:bookmarkStart w:id="217" w:name="_Toc129170022"/>
      <w:bookmarkStart w:id="218" w:name="_Toc129168784"/>
      <w:bookmarkStart w:id="219" w:name="_Toc129170023"/>
      <w:bookmarkStart w:id="220" w:name="_Toc129168785"/>
      <w:bookmarkStart w:id="221" w:name="_Toc129170024"/>
      <w:bookmarkStart w:id="222" w:name="_Toc129168786"/>
      <w:bookmarkStart w:id="223" w:name="_Toc129170025"/>
      <w:bookmarkStart w:id="224" w:name="_Toc129168787"/>
      <w:bookmarkStart w:id="225" w:name="_Toc129170026"/>
      <w:bookmarkStart w:id="226" w:name="_Toc129168788"/>
      <w:bookmarkStart w:id="227" w:name="_Toc129170027"/>
      <w:bookmarkStart w:id="228" w:name="_Toc129168789"/>
      <w:bookmarkStart w:id="229" w:name="_Toc129170028"/>
      <w:bookmarkStart w:id="230" w:name="_Toc129168790"/>
      <w:bookmarkStart w:id="231" w:name="_Toc129170029"/>
      <w:bookmarkStart w:id="232" w:name="_Toc129168791"/>
      <w:bookmarkStart w:id="233" w:name="_Toc129170030"/>
      <w:bookmarkStart w:id="234" w:name="_Toc129168792"/>
      <w:bookmarkStart w:id="235" w:name="_Toc129170031"/>
      <w:bookmarkStart w:id="236" w:name="_Toc129168801"/>
      <w:bookmarkStart w:id="237" w:name="_Toc129170040"/>
      <w:bookmarkStart w:id="238" w:name="_Toc129168805"/>
      <w:bookmarkStart w:id="239" w:name="_Toc129170044"/>
      <w:bookmarkStart w:id="240" w:name="_Toc129168809"/>
      <w:bookmarkStart w:id="241" w:name="_Toc129170048"/>
      <w:bookmarkStart w:id="242" w:name="_Toc129168810"/>
      <w:bookmarkStart w:id="243" w:name="_Toc129170049"/>
      <w:bookmarkStart w:id="244" w:name="_Toc129168811"/>
      <w:bookmarkStart w:id="245" w:name="_Toc129170050"/>
      <w:bookmarkStart w:id="246" w:name="_Toc129168812"/>
      <w:bookmarkStart w:id="247" w:name="_Toc129170051"/>
      <w:bookmarkStart w:id="248" w:name="_Toc129168813"/>
      <w:bookmarkStart w:id="249" w:name="_Toc129170052"/>
      <w:bookmarkStart w:id="250" w:name="_Toc129168814"/>
      <w:bookmarkStart w:id="251" w:name="_Toc129170053"/>
      <w:bookmarkStart w:id="252" w:name="_Toc129168815"/>
      <w:bookmarkStart w:id="253" w:name="_Toc129170054"/>
      <w:bookmarkStart w:id="254" w:name="_Toc129168824"/>
      <w:bookmarkStart w:id="255" w:name="_Toc129170063"/>
      <w:bookmarkStart w:id="256" w:name="_Toc129168828"/>
      <w:bookmarkStart w:id="257" w:name="_Toc129170067"/>
      <w:bookmarkStart w:id="258" w:name="_Toc129168832"/>
      <w:bookmarkStart w:id="259" w:name="_Toc129170071"/>
      <w:bookmarkStart w:id="260" w:name="_Toc129168833"/>
      <w:bookmarkStart w:id="261" w:name="_Toc129170072"/>
      <w:bookmarkStart w:id="262" w:name="_Toc129168834"/>
      <w:bookmarkStart w:id="263" w:name="_Toc129170073"/>
      <w:bookmarkStart w:id="264" w:name="_Toc129168835"/>
      <w:bookmarkStart w:id="265" w:name="_Toc129170074"/>
      <w:bookmarkStart w:id="266" w:name="_Toc129168836"/>
      <w:bookmarkStart w:id="267" w:name="_Toc129170075"/>
      <w:bookmarkStart w:id="268" w:name="_Toc129168837"/>
      <w:bookmarkStart w:id="269" w:name="_Toc129170076"/>
      <w:bookmarkStart w:id="270" w:name="_Toc129168838"/>
      <w:bookmarkStart w:id="271" w:name="_Toc129170077"/>
      <w:bookmarkStart w:id="272" w:name="_Toc129168839"/>
      <w:bookmarkStart w:id="273" w:name="_Toc129170078"/>
      <w:bookmarkStart w:id="274" w:name="_Toc129168840"/>
      <w:bookmarkStart w:id="275" w:name="_Toc129170079"/>
      <w:bookmarkStart w:id="276" w:name="_Toc129168841"/>
      <w:bookmarkStart w:id="277" w:name="_Toc129170080"/>
      <w:bookmarkStart w:id="278" w:name="_Toc129168842"/>
      <w:bookmarkStart w:id="279" w:name="_Toc129170081"/>
      <w:bookmarkStart w:id="280" w:name="_Toc129168843"/>
      <w:bookmarkStart w:id="281" w:name="_Toc129170082"/>
      <w:bookmarkStart w:id="282" w:name="_Toc129168844"/>
      <w:bookmarkStart w:id="283" w:name="_Toc129170083"/>
      <w:bookmarkStart w:id="284" w:name="_Toc129168845"/>
      <w:bookmarkStart w:id="285" w:name="_Toc129170084"/>
      <w:bookmarkStart w:id="286" w:name="_Toc129168846"/>
      <w:bookmarkStart w:id="287" w:name="_Toc129170085"/>
      <w:bookmarkStart w:id="288" w:name="_Toc129168847"/>
      <w:bookmarkStart w:id="289" w:name="_Toc129170086"/>
      <w:bookmarkStart w:id="290" w:name="_Toc129168848"/>
      <w:bookmarkStart w:id="291" w:name="_Toc129170087"/>
      <w:bookmarkStart w:id="292" w:name="_Toc129168849"/>
      <w:bookmarkStart w:id="293" w:name="_Toc129170088"/>
      <w:bookmarkStart w:id="294" w:name="_Toc129168850"/>
      <w:bookmarkStart w:id="295" w:name="_Toc129170089"/>
      <w:bookmarkStart w:id="296" w:name="_Toc129168851"/>
      <w:bookmarkStart w:id="297" w:name="_Toc129170090"/>
      <w:bookmarkStart w:id="298" w:name="_Toc129168852"/>
      <w:bookmarkStart w:id="299" w:name="_Toc129170091"/>
      <w:bookmarkStart w:id="300" w:name="_Toc16735892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5E96AFE">
        <w:rPr>
          <w:rFonts w:eastAsia="Arial"/>
        </w:rPr>
        <w:t>Test Schedule and Deliverables</w:t>
      </w:r>
      <w:bookmarkEnd w:id="300"/>
    </w:p>
    <w:p w14:paraId="7218F30F" w14:textId="77777777" w:rsidR="00D80C4F" w:rsidRDefault="1461D0F7" w:rsidP="6DB616C2">
      <w:pPr>
        <w:pStyle w:val="Heading2"/>
        <w:rPr>
          <w:rFonts w:eastAsia="Arial"/>
        </w:rPr>
      </w:pPr>
      <w:bookmarkStart w:id="301" w:name="_Toc167358923"/>
      <w:r w:rsidRPr="6DB616C2">
        <w:rPr>
          <w:rFonts w:eastAsia="Arial"/>
        </w:rPr>
        <w:t>Test Schedule</w:t>
      </w:r>
      <w:bookmarkEnd w:id="301"/>
    </w:p>
    <w:p w14:paraId="42318261" w14:textId="14583899" w:rsidR="00D80C4F" w:rsidRPr="005A4B89" w:rsidRDefault="1461D0F7" w:rsidP="6DB616C2">
      <w:pPr>
        <w:pStyle w:val="MHHSBody"/>
        <w:rPr>
          <w:rFonts w:ascii="Arial" w:eastAsia="Arial" w:hAnsi="Arial" w:cs="Arial"/>
          <w:i/>
          <w:iCs/>
          <w:color w:val="ED7D31" w:themeColor="accent2"/>
        </w:rPr>
      </w:pPr>
      <w:r w:rsidRPr="6DB616C2">
        <w:rPr>
          <w:rFonts w:ascii="Arial" w:eastAsia="Arial" w:hAnsi="Arial" w:cs="Arial"/>
          <w:i/>
          <w:iCs/>
          <w:color w:val="ED7C31"/>
        </w:rPr>
        <w:t xml:space="preserve">This </w:t>
      </w:r>
      <w:r w:rsidRPr="00F01823">
        <w:rPr>
          <w:rFonts w:ascii="Arial" w:eastAsia="Arial" w:hAnsi="Arial" w:cs="Arial"/>
          <w:i/>
          <w:iCs/>
          <w:color w:val="ED7C31"/>
        </w:rPr>
        <w:t>section should provide details of the proposed test schedule regarding the testing activities.</w:t>
      </w:r>
      <w:r w:rsidR="4196A658" w:rsidRPr="00F01823">
        <w:rPr>
          <w:rFonts w:ascii="Arial" w:eastAsia="Arial" w:hAnsi="Arial" w:cs="Arial"/>
          <w:i/>
          <w:iCs/>
          <w:color w:val="ED7C31"/>
        </w:rPr>
        <w:t xml:space="preserve"> This information will be used by the</w:t>
      </w:r>
      <w:r w:rsidR="4196A658" w:rsidRPr="6DB616C2">
        <w:rPr>
          <w:rFonts w:ascii="Arial" w:eastAsia="Arial" w:hAnsi="Arial" w:cs="Arial"/>
          <w:i/>
          <w:iCs/>
          <w:color w:val="ED7C31"/>
        </w:rPr>
        <w:t xml:space="preserve"> MHHS team to support developing the overall test schedule.</w:t>
      </w:r>
      <w:r w:rsidRPr="6DB616C2">
        <w:rPr>
          <w:rFonts w:ascii="Arial" w:eastAsia="Arial" w:hAnsi="Arial" w:cs="Arial"/>
          <w:i/>
          <w:iCs/>
          <w:color w:val="ED7C31"/>
        </w:rPr>
        <w:t xml:space="preserve"> It should also include details of:</w:t>
      </w:r>
    </w:p>
    <w:p w14:paraId="0063ADB7" w14:textId="7A16D93A" w:rsidR="00D80C4F" w:rsidRPr="005A4B89" w:rsidRDefault="1461D0F7" w:rsidP="6DB616C2">
      <w:pPr>
        <w:pStyle w:val="MHHSBody"/>
        <w:numPr>
          <w:ilvl w:val="0"/>
          <w:numId w:val="13"/>
        </w:numPr>
        <w:rPr>
          <w:rFonts w:ascii="Arial" w:eastAsia="Arial" w:hAnsi="Arial" w:cs="Arial"/>
          <w:i/>
          <w:iCs/>
          <w:color w:val="ED7D31" w:themeColor="accent2"/>
        </w:rPr>
      </w:pPr>
      <w:r w:rsidRPr="6DB616C2">
        <w:rPr>
          <w:rFonts w:ascii="Arial" w:eastAsia="Arial" w:hAnsi="Arial" w:cs="Arial"/>
          <w:i/>
          <w:iCs/>
          <w:color w:val="ED7C31"/>
        </w:rPr>
        <w:t>Test preparation (including requirements to Test Traceability Matrix,</w:t>
      </w:r>
      <w:r w:rsidR="35037115" w:rsidRPr="6DB616C2">
        <w:rPr>
          <w:rFonts w:ascii="Arial" w:eastAsia="Arial" w:hAnsi="Arial" w:cs="Arial"/>
          <w:i/>
          <w:iCs/>
          <w:color w:val="ED7C31"/>
        </w:rPr>
        <w:t xml:space="preserve"> </w:t>
      </w:r>
      <w:r w:rsidR="4023314E" w:rsidRPr="6DB616C2">
        <w:rPr>
          <w:rFonts w:ascii="Arial" w:eastAsia="Arial" w:hAnsi="Arial" w:cs="Arial"/>
          <w:i/>
          <w:iCs/>
          <w:color w:val="ED7C31"/>
        </w:rPr>
        <w:t>and other deliverables from section</w:t>
      </w:r>
      <w:r w:rsidR="02149233" w:rsidRPr="6DB616C2">
        <w:rPr>
          <w:rFonts w:ascii="Arial" w:eastAsia="Arial" w:hAnsi="Arial" w:cs="Arial"/>
          <w:i/>
          <w:iCs/>
          <w:color w:val="ED7C31"/>
        </w:rPr>
        <w:t xml:space="preserve"> 9.6</w:t>
      </w:r>
      <w:r w:rsidR="7AACA161" w:rsidRPr="6DB616C2">
        <w:rPr>
          <w:rFonts w:ascii="Arial" w:eastAsia="Arial" w:hAnsi="Arial" w:cs="Arial"/>
          <w:i/>
          <w:iCs/>
          <w:color w:val="ED7C31"/>
        </w:rPr>
        <w:t xml:space="preserve"> and </w:t>
      </w:r>
      <w:r w:rsidR="36A3A7A8" w:rsidRPr="6DB616C2">
        <w:rPr>
          <w:rFonts w:ascii="Arial" w:eastAsia="Arial" w:hAnsi="Arial" w:cs="Arial"/>
          <w:i/>
          <w:iCs/>
          <w:color w:val="ED7C31"/>
        </w:rPr>
        <w:t>activities</w:t>
      </w:r>
      <w:r w:rsidR="7AACA161" w:rsidRPr="6DB616C2">
        <w:rPr>
          <w:rFonts w:ascii="Arial" w:eastAsia="Arial" w:hAnsi="Arial" w:cs="Arial"/>
          <w:i/>
          <w:iCs/>
          <w:color w:val="ED7C31"/>
        </w:rPr>
        <w:t xml:space="preserve"> in 9.7</w:t>
      </w:r>
      <w:r w:rsidR="4023314E" w:rsidRPr="6DB616C2">
        <w:rPr>
          <w:rFonts w:ascii="Arial" w:eastAsia="Arial" w:hAnsi="Arial" w:cs="Arial"/>
          <w:i/>
          <w:iCs/>
          <w:color w:val="ED7C31"/>
        </w:rPr>
        <w:t xml:space="preserve"> in Non-SIT LDSO</w:t>
      </w:r>
      <w:r w:rsidR="19C09812" w:rsidRPr="6DB616C2">
        <w:rPr>
          <w:rFonts w:ascii="Arial" w:eastAsia="Arial" w:hAnsi="Arial" w:cs="Arial"/>
          <w:i/>
          <w:iCs/>
          <w:color w:val="ED7C31"/>
        </w:rPr>
        <w:t xml:space="preserve"> </w:t>
      </w:r>
      <w:r w:rsidR="02149233" w:rsidRPr="6DB616C2">
        <w:rPr>
          <w:rFonts w:ascii="Arial" w:eastAsia="Arial" w:hAnsi="Arial" w:cs="Arial"/>
          <w:i/>
          <w:iCs/>
          <w:color w:val="ED7C31"/>
        </w:rPr>
        <w:t>QT Approach and Plan</w:t>
      </w:r>
      <w:r w:rsidR="17D8E582" w:rsidRPr="6DB616C2">
        <w:rPr>
          <w:rFonts w:ascii="Arial" w:eastAsia="Arial" w:hAnsi="Arial" w:cs="Arial"/>
          <w:i/>
          <w:iCs/>
          <w:color w:val="ED7C31"/>
        </w:rPr>
        <w:t>)</w:t>
      </w:r>
    </w:p>
    <w:p w14:paraId="0B0BFD3B" w14:textId="77777777" w:rsidR="00D80C4F" w:rsidRPr="005A4B89" w:rsidRDefault="1461D0F7" w:rsidP="6DB616C2">
      <w:pPr>
        <w:pStyle w:val="MHHSBody"/>
        <w:numPr>
          <w:ilvl w:val="0"/>
          <w:numId w:val="13"/>
        </w:numPr>
        <w:rPr>
          <w:rFonts w:ascii="Arial" w:eastAsia="Arial" w:hAnsi="Arial" w:cs="Arial"/>
          <w:i/>
          <w:iCs/>
          <w:color w:val="ED7D31" w:themeColor="accent2"/>
        </w:rPr>
      </w:pPr>
      <w:r w:rsidRPr="6DB616C2">
        <w:rPr>
          <w:rFonts w:ascii="Arial" w:eastAsia="Arial" w:hAnsi="Arial" w:cs="Arial"/>
          <w:i/>
          <w:iCs/>
          <w:color w:val="ED7D31" w:themeColor="accent2"/>
        </w:rPr>
        <w:t xml:space="preserve">Test execution </w:t>
      </w:r>
      <w:proofErr w:type="gramStart"/>
      <w:r w:rsidRPr="6DB616C2">
        <w:rPr>
          <w:rFonts w:ascii="Arial" w:eastAsia="Arial" w:hAnsi="Arial" w:cs="Arial"/>
          <w:i/>
          <w:iCs/>
          <w:color w:val="ED7D31" w:themeColor="accent2"/>
        </w:rPr>
        <w:t>dates</w:t>
      </w:r>
      <w:proofErr w:type="gramEnd"/>
    </w:p>
    <w:p w14:paraId="65FE794E" w14:textId="77777777" w:rsidR="00D80C4F" w:rsidRPr="008032D0" w:rsidRDefault="1461D0F7" w:rsidP="6DB616C2">
      <w:pPr>
        <w:pStyle w:val="MHHSBody"/>
        <w:rPr>
          <w:rFonts w:ascii="Arial" w:eastAsia="Arial" w:hAnsi="Arial" w:cs="Arial"/>
          <w:i/>
          <w:iCs/>
          <w:color w:val="ED7C31"/>
        </w:rPr>
      </w:pPr>
      <w:r w:rsidRPr="008032D0">
        <w:rPr>
          <w:rFonts w:ascii="Arial" w:eastAsia="Arial" w:hAnsi="Arial" w:cs="Arial"/>
          <w:i/>
          <w:iCs/>
          <w:color w:val="ED7C31"/>
        </w:rPr>
        <w:t>Programme participants can use the table below as an example or create a new table based on their &lt;test stage&gt; testing schedule:</w:t>
      </w:r>
    </w:p>
    <w:tbl>
      <w:tblPr>
        <w:tblStyle w:val="ElexonBasicTable"/>
        <w:tblW w:w="0" w:type="auto"/>
        <w:tblLook w:val="04A0" w:firstRow="1" w:lastRow="0" w:firstColumn="1" w:lastColumn="0" w:noHBand="0" w:noVBand="1"/>
      </w:tblPr>
      <w:tblGrid>
        <w:gridCol w:w="4054"/>
        <w:gridCol w:w="3156"/>
        <w:gridCol w:w="3157"/>
      </w:tblGrid>
      <w:tr w:rsidR="00D80C4F" w14:paraId="6C0B568E" w14:textId="77777777" w:rsidTr="6DB616C2">
        <w:trPr>
          <w:cnfStyle w:val="100000000000" w:firstRow="1" w:lastRow="0" w:firstColumn="0" w:lastColumn="0" w:oddVBand="0" w:evenVBand="0" w:oddHBand="0" w:evenHBand="0" w:firstRowFirstColumn="0" w:firstRowLastColumn="0" w:lastRowFirstColumn="0" w:lastRowLastColumn="0"/>
        </w:trPr>
        <w:tc>
          <w:tcPr>
            <w:tcW w:w="4054" w:type="dxa"/>
          </w:tcPr>
          <w:p w14:paraId="6E808861"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Test Activities</w:t>
            </w:r>
          </w:p>
        </w:tc>
        <w:tc>
          <w:tcPr>
            <w:tcW w:w="3156" w:type="dxa"/>
          </w:tcPr>
          <w:p w14:paraId="53FCE719"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Start Date</w:t>
            </w:r>
          </w:p>
        </w:tc>
        <w:tc>
          <w:tcPr>
            <w:tcW w:w="3157" w:type="dxa"/>
          </w:tcPr>
          <w:p w14:paraId="283A9FA5" w14:textId="77777777" w:rsidR="00D80C4F" w:rsidRPr="00A74FD4" w:rsidRDefault="1461D0F7" w:rsidP="6DB616C2">
            <w:pPr>
              <w:pStyle w:val="MHHSBody"/>
              <w:rPr>
                <w:rFonts w:ascii="Arial" w:eastAsia="Arial" w:hAnsi="Arial" w:cs="Arial"/>
                <w:sz w:val="18"/>
                <w:szCs w:val="18"/>
              </w:rPr>
            </w:pPr>
            <w:r w:rsidRPr="6DB616C2">
              <w:rPr>
                <w:rFonts w:ascii="Arial" w:eastAsia="Arial" w:hAnsi="Arial" w:cs="Arial"/>
                <w:sz w:val="18"/>
                <w:szCs w:val="18"/>
              </w:rPr>
              <w:t>End Date</w:t>
            </w:r>
          </w:p>
        </w:tc>
      </w:tr>
      <w:tr w:rsidR="00D80C4F" w14:paraId="3CE483C3" w14:textId="77777777" w:rsidTr="6DB616C2">
        <w:tc>
          <w:tcPr>
            <w:tcW w:w="4054" w:type="dxa"/>
          </w:tcPr>
          <w:p w14:paraId="0A0468B8" w14:textId="77777777" w:rsidR="00D80C4F" w:rsidRPr="00A74FD4" w:rsidRDefault="1461D0F7" w:rsidP="6DB616C2">
            <w:pPr>
              <w:pStyle w:val="MHHSBody"/>
              <w:rPr>
                <w:rFonts w:ascii="Arial" w:eastAsia="Arial" w:hAnsi="Arial" w:cs="Arial"/>
                <w:i/>
                <w:iCs/>
                <w:color w:val="ED7D31" w:themeColor="accent2"/>
                <w:sz w:val="18"/>
                <w:szCs w:val="18"/>
              </w:rPr>
            </w:pPr>
            <w:r w:rsidRPr="6DB616C2">
              <w:rPr>
                <w:rFonts w:ascii="Arial" w:eastAsia="Arial" w:hAnsi="Arial" w:cs="Arial"/>
                <w:i/>
                <w:iCs/>
                <w:color w:val="ED7D31" w:themeColor="accent2"/>
                <w:sz w:val="18"/>
                <w:szCs w:val="18"/>
              </w:rPr>
              <w:t>e.g., Produce RTTM</w:t>
            </w:r>
          </w:p>
        </w:tc>
        <w:tc>
          <w:tcPr>
            <w:tcW w:w="3156" w:type="dxa"/>
          </w:tcPr>
          <w:p w14:paraId="66321A4E" w14:textId="77777777" w:rsidR="00D80C4F" w:rsidRPr="00A74FD4" w:rsidRDefault="1461D0F7" w:rsidP="6DB616C2">
            <w:pPr>
              <w:pStyle w:val="MHHSBody"/>
              <w:rPr>
                <w:rFonts w:ascii="Arial" w:eastAsia="Arial" w:hAnsi="Arial" w:cs="Arial"/>
                <w:i/>
                <w:iCs/>
                <w:color w:val="ED7D31" w:themeColor="accent2"/>
                <w:sz w:val="18"/>
                <w:szCs w:val="18"/>
              </w:rPr>
            </w:pPr>
            <w:r w:rsidRPr="6DB616C2">
              <w:rPr>
                <w:rFonts w:ascii="Arial" w:eastAsia="Arial" w:hAnsi="Arial" w:cs="Arial"/>
                <w:i/>
                <w:iCs/>
                <w:color w:val="ED7D31" w:themeColor="accent2"/>
                <w:sz w:val="18"/>
                <w:szCs w:val="18"/>
              </w:rPr>
              <w:t>01/03/2023</w:t>
            </w:r>
          </w:p>
        </w:tc>
        <w:tc>
          <w:tcPr>
            <w:tcW w:w="3157" w:type="dxa"/>
          </w:tcPr>
          <w:p w14:paraId="2B281CC5" w14:textId="77777777" w:rsidR="00D80C4F" w:rsidRPr="00A74FD4" w:rsidRDefault="1461D0F7" w:rsidP="6DB616C2">
            <w:pPr>
              <w:pStyle w:val="MHHSBody"/>
              <w:rPr>
                <w:rFonts w:ascii="Arial" w:eastAsia="Arial" w:hAnsi="Arial" w:cs="Arial"/>
                <w:i/>
                <w:iCs/>
                <w:color w:val="ED7D31" w:themeColor="accent2"/>
                <w:sz w:val="18"/>
                <w:szCs w:val="18"/>
              </w:rPr>
            </w:pPr>
            <w:r w:rsidRPr="6DB616C2">
              <w:rPr>
                <w:rFonts w:ascii="Arial" w:eastAsia="Arial" w:hAnsi="Arial" w:cs="Arial"/>
                <w:i/>
                <w:iCs/>
                <w:color w:val="ED7D31" w:themeColor="accent2"/>
                <w:sz w:val="18"/>
                <w:szCs w:val="18"/>
              </w:rPr>
              <w:t>01/04/2023</w:t>
            </w:r>
          </w:p>
        </w:tc>
      </w:tr>
    </w:tbl>
    <w:p w14:paraId="259FB3A5" w14:textId="77777777" w:rsidR="00D80C4F" w:rsidRPr="008A1762" w:rsidRDefault="1461D0F7" w:rsidP="6DB616C2">
      <w:pPr>
        <w:pStyle w:val="Caption"/>
        <w:rPr>
          <w:rFonts w:ascii="Arial" w:eastAsia="Arial" w:hAnsi="Arial" w:cs="Arial"/>
        </w:rPr>
      </w:pPr>
      <w:bookmarkStart w:id="302" w:name="_Toc167358944"/>
      <w:r w:rsidRPr="6DB616C2">
        <w:rPr>
          <w:rFonts w:ascii="Arial" w:eastAsia="Arial" w:hAnsi="Arial" w:cs="Arial"/>
        </w:rPr>
        <w:t xml:space="preserve">Table </w:t>
      </w:r>
      <w:r w:rsidR="00D80C4F">
        <w:fldChar w:fldCharType="begin"/>
      </w:r>
      <w:r w:rsidR="00D80C4F">
        <w:instrText xml:space="preserve"> SEQ Table \* ARABIC </w:instrText>
      </w:r>
      <w:r w:rsidR="00D80C4F">
        <w:fldChar w:fldCharType="separate"/>
      </w:r>
      <w:r w:rsidRPr="6DB616C2">
        <w:rPr>
          <w:noProof/>
        </w:rPr>
        <w:t>3</w:t>
      </w:r>
      <w:r w:rsidR="00D80C4F">
        <w:fldChar w:fldCharType="end"/>
      </w:r>
      <w:r w:rsidRPr="6DB616C2">
        <w:rPr>
          <w:rFonts w:ascii="Arial" w:eastAsia="Arial" w:hAnsi="Arial" w:cs="Arial"/>
        </w:rPr>
        <w:t xml:space="preserve"> Test Schedule for &lt;test stage&gt; Testing</w:t>
      </w:r>
      <w:bookmarkEnd w:id="302"/>
    </w:p>
    <w:p w14:paraId="122C95A6" w14:textId="328C9C46" w:rsidR="00D80C4F" w:rsidRDefault="1461D0F7" w:rsidP="6F6CB275">
      <w:pPr>
        <w:pStyle w:val="Heading1"/>
        <w:rPr>
          <w:rFonts w:eastAsia="Arial"/>
        </w:rPr>
      </w:pPr>
      <w:bookmarkStart w:id="303" w:name="_Toc167358924"/>
      <w:r w:rsidRPr="1817CC1A">
        <w:rPr>
          <w:rFonts w:eastAsia="Arial"/>
        </w:rPr>
        <w:t>Test Infrastructure</w:t>
      </w:r>
      <w:bookmarkEnd w:id="303"/>
    </w:p>
    <w:p w14:paraId="5375CEC8" w14:textId="75440C83" w:rsidR="00D80C4F" w:rsidRPr="00F01823" w:rsidRDefault="1461D0F7" w:rsidP="6DB616C2">
      <w:pPr>
        <w:pStyle w:val="MHHSBody"/>
        <w:rPr>
          <w:rFonts w:ascii="Arial" w:eastAsia="Arial" w:hAnsi="Arial" w:cs="Arial"/>
          <w:i/>
          <w:color w:val="ED7C31"/>
        </w:rPr>
      </w:pPr>
      <w:r w:rsidRPr="6F6CB275">
        <w:rPr>
          <w:rFonts w:ascii="Arial" w:eastAsia="Arial" w:hAnsi="Arial" w:cs="Arial"/>
          <w:i/>
          <w:color w:val="ED7C31"/>
        </w:rPr>
        <w:t xml:space="preserve">This section should define the environment to support the preparation and execution of this </w:t>
      </w:r>
      <w:r w:rsidR="451D87CE" w:rsidRPr="6F6CB275">
        <w:rPr>
          <w:rFonts w:ascii="Arial" w:eastAsia="Arial" w:hAnsi="Arial" w:cs="Arial"/>
          <w:i/>
          <w:color w:val="ED7C31"/>
        </w:rPr>
        <w:t xml:space="preserve">Non-SIT LDSO </w:t>
      </w:r>
      <w:r w:rsidR="7C651419" w:rsidRPr="6F6CB275">
        <w:rPr>
          <w:rFonts w:ascii="Arial" w:eastAsia="Arial" w:hAnsi="Arial" w:cs="Arial"/>
          <w:i/>
          <w:color w:val="ED7C31"/>
        </w:rPr>
        <w:t>QT</w:t>
      </w:r>
      <w:r w:rsidRPr="6F6CB275">
        <w:rPr>
          <w:rFonts w:ascii="Arial" w:eastAsia="Arial" w:hAnsi="Arial" w:cs="Arial"/>
          <w:i/>
          <w:color w:val="ED7C31"/>
        </w:rPr>
        <w:t xml:space="preserve"> Approach and Test Plan. </w:t>
      </w:r>
    </w:p>
    <w:p w14:paraId="698AA173" w14:textId="585B1543" w:rsidR="00D80C4F" w:rsidDel="00850010" w:rsidRDefault="1461D0F7" w:rsidP="6DB616C2">
      <w:pPr>
        <w:pStyle w:val="Heading2"/>
        <w:rPr>
          <w:rFonts w:eastAsia="Arial"/>
        </w:rPr>
      </w:pPr>
      <w:bookmarkStart w:id="304" w:name="_Toc167358925"/>
      <w:r w:rsidRPr="1817CC1A">
        <w:rPr>
          <w:rFonts w:eastAsia="Arial"/>
        </w:rPr>
        <w:t>Test Environments</w:t>
      </w:r>
      <w:bookmarkEnd w:id="304"/>
    </w:p>
    <w:p w14:paraId="0660ADF8" w14:textId="02B571DD" w:rsidR="00D80C4F" w:rsidRPr="00F01823" w:rsidDel="00850010" w:rsidRDefault="1461D0F7" w:rsidP="1817CC1A">
      <w:pPr>
        <w:pStyle w:val="MHHSBody"/>
        <w:rPr>
          <w:rFonts w:ascii="Arial" w:eastAsia="Arial" w:hAnsi="Arial" w:cs="Arial"/>
          <w:i/>
          <w:iCs/>
        </w:rPr>
      </w:pPr>
      <w:r w:rsidRPr="1817CC1A">
        <w:rPr>
          <w:rFonts w:ascii="Arial" w:eastAsia="Arial" w:hAnsi="Arial" w:cs="Arial"/>
          <w:i/>
          <w:iCs/>
          <w:color w:val="FF0000"/>
        </w:rPr>
        <w:t xml:space="preserve">This section should define any </w:t>
      </w:r>
      <w:r w:rsidR="4939D630" w:rsidRPr="1817CC1A">
        <w:rPr>
          <w:rFonts w:ascii="Arial" w:eastAsia="Arial" w:hAnsi="Arial" w:cs="Arial"/>
          <w:i/>
          <w:iCs/>
          <w:color w:val="FF0000"/>
        </w:rPr>
        <w:t xml:space="preserve">Programme Participant's </w:t>
      </w:r>
      <w:r w:rsidRPr="1817CC1A">
        <w:rPr>
          <w:rFonts w:ascii="Arial" w:eastAsia="Arial" w:hAnsi="Arial" w:cs="Arial"/>
          <w:i/>
          <w:iCs/>
          <w:color w:val="FF0000"/>
        </w:rPr>
        <w:t xml:space="preserve">test environments used within </w:t>
      </w:r>
      <w:r w:rsidR="7C651419" w:rsidRPr="1817CC1A">
        <w:rPr>
          <w:rFonts w:ascii="Arial" w:eastAsia="Arial" w:hAnsi="Arial" w:cs="Arial"/>
          <w:i/>
          <w:iCs/>
          <w:color w:val="FF0000"/>
        </w:rPr>
        <w:t>QT</w:t>
      </w:r>
      <w:r w:rsidRPr="1817CC1A">
        <w:rPr>
          <w:rFonts w:ascii="Arial" w:eastAsia="Arial" w:hAnsi="Arial" w:cs="Arial"/>
          <w:i/>
          <w:iCs/>
          <w:color w:val="FF0000"/>
        </w:rPr>
        <w:t xml:space="preserve"> stage.</w:t>
      </w:r>
    </w:p>
    <w:p w14:paraId="45FEB9DE" w14:textId="779779E3" w:rsidR="00D80C4F" w:rsidRDefault="1461D0F7" w:rsidP="6DB616C2">
      <w:pPr>
        <w:pStyle w:val="Heading2"/>
        <w:rPr>
          <w:rFonts w:eastAsia="Arial"/>
        </w:rPr>
      </w:pPr>
      <w:bookmarkStart w:id="305" w:name="_Toc167358926"/>
      <w:r w:rsidRPr="6DB616C2">
        <w:rPr>
          <w:rFonts w:eastAsia="Arial"/>
        </w:rPr>
        <w:t>Test Stubs and Other Tools</w:t>
      </w:r>
      <w:bookmarkEnd w:id="305"/>
    </w:p>
    <w:p w14:paraId="582D4B05" w14:textId="4A90EFF7" w:rsidR="00D80C4F" w:rsidRPr="00F01823" w:rsidRDefault="1461D0F7" w:rsidP="1817CC1A">
      <w:pPr>
        <w:pStyle w:val="MHHSBody"/>
        <w:rPr>
          <w:rFonts w:ascii="Arial" w:eastAsia="Arial" w:hAnsi="Arial" w:cs="Arial"/>
          <w:i/>
          <w:iCs/>
          <w:color w:val="ED7C31"/>
        </w:rPr>
      </w:pPr>
      <w:r w:rsidRPr="1817CC1A">
        <w:rPr>
          <w:rFonts w:ascii="Arial" w:eastAsia="Arial" w:hAnsi="Arial" w:cs="Arial"/>
          <w:i/>
          <w:iCs/>
          <w:color w:val="ED7C31"/>
        </w:rPr>
        <w:t>This section should define any test stubs</w:t>
      </w:r>
      <w:r w:rsidR="00F01823" w:rsidRPr="1817CC1A">
        <w:rPr>
          <w:rFonts w:ascii="Arial" w:eastAsia="Arial" w:hAnsi="Arial" w:cs="Arial"/>
          <w:i/>
          <w:iCs/>
          <w:color w:val="ED7C31"/>
        </w:rPr>
        <w:t xml:space="preserve"> and other Tools an LDSO is using </w:t>
      </w:r>
      <w:r w:rsidRPr="1817CC1A">
        <w:rPr>
          <w:rFonts w:ascii="Arial" w:eastAsia="Arial" w:hAnsi="Arial" w:cs="Arial"/>
          <w:i/>
          <w:iCs/>
          <w:color w:val="ED7C31"/>
        </w:rPr>
        <w:t xml:space="preserve">within </w:t>
      </w:r>
      <w:r w:rsidR="7C651419" w:rsidRPr="1817CC1A">
        <w:rPr>
          <w:rFonts w:ascii="Arial" w:eastAsia="Arial" w:hAnsi="Arial" w:cs="Arial"/>
          <w:i/>
          <w:iCs/>
          <w:color w:val="ED7C31"/>
        </w:rPr>
        <w:t>QT</w:t>
      </w:r>
      <w:r w:rsidRPr="1817CC1A">
        <w:rPr>
          <w:rFonts w:ascii="Arial" w:eastAsia="Arial" w:hAnsi="Arial" w:cs="Arial"/>
          <w:i/>
          <w:iCs/>
          <w:color w:val="ED7C31"/>
        </w:rPr>
        <w:t xml:space="preserve"> stage</w:t>
      </w:r>
      <w:r w:rsidR="00F01823" w:rsidRPr="1817CC1A">
        <w:rPr>
          <w:rFonts w:ascii="Arial" w:eastAsia="Arial" w:hAnsi="Arial" w:cs="Arial"/>
          <w:i/>
          <w:iCs/>
          <w:color w:val="ED7C31"/>
        </w:rPr>
        <w:t xml:space="preserve"> that is not the MHHSP Test Harness or MHHSP Test Management Tool.</w:t>
      </w:r>
    </w:p>
    <w:p w14:paraId="5CA3E2B2" w14:textId="77777777" w:rsidR="00D80C4F" w:rsidRDefault="1461D0F7" w:rsidP="6DB616C2">
      <w:pPr>
        <w:pStyle w:val="Heading2"/>
        <w:rPr>
          <w:rFonts w:eastAsia="Arial"/>
        </w:rPr>
      </w:pPr>
      <w:bookmarkStart w:id="306" w:name="_Toc167358927"/>
      <w:r w:rsidRPr="6DB616C2">
        <w:rPr>
          <w:rFonts w:eastAsia="Arial"/>
        </w:rPr>
        <w:t>Test Data</w:t>
      </w:r>
      <w:bookmarkEnd w:id="306"/>
    </w:p>
    <w:p w14:paraId="163CA560" w14:textId="5C91ACD2" w:rsidR="00D80C4F" w:rsidRPr="00F01823" w:rsidRDefault="1461D0F7" w:rsidP="1817CC1A">
      <w:pPr>
        <w:pStyle w:val="MHHSBody"/>
        <w:rPr>
          <w:rFonts w:ascii="Arial" w:eastAsia="Arial" w:hAnsi="Arial" w:cs="Arial"/>
          <w:i/>
          <w:iCs/>
          <w:color w:val="ED7C31"/>
        </w:rPr>
      </w:pPr>
      <w:r w:rsidRPr="1817CC1A">
        <w:rPr>
          <w:rFonts w:ascii="Arial" w:eastAsia="Arial" w:hAnsi="Arial" w:cs="Arial"/>
          <w:i/>
          <w:iCs/>
          <w:color w:val="ED7C31"/>
        </w:rPr>
        <w:t xml:space="preserve">This section should </w:t>
      </w:r>
      <w:r w:rsidR="00F01823" w:rsidRPr="1817CC1A">
        <w:rPr>
          <w:rFonts w:ascii="Arial" w:eastAsia="Arial" w:hAnsi="Arial" w:cs="Arial"/>
          <w:i/>
          <w:iCs/>
          <w:color w:val="ED7C31"/>
        </w:rPr>
        <w:t xml:space="preserve">include any further information to LDSO’s </w:t>
      </w:r>
      <w:r w:rsidRPr="1817CC1A">
        <w:rPr>
          <w:rFonts w:ascii="Arial" w:eastAsia="Arial" w:hAnsi="Arial" w:cs="Arial"/>
          <w:i/>
          <w:iCs/>
          <w:color w:val="ED7C31"/>
        </w:rPr>
        <w:t xml:space="preserve">approach to test data </w:t>
      </w:r>
      <w:r w:rsidR="00F01823" w:rsidRPr="1817CC1A">
        <w:rPr>
          <w:rFonts w:ascii="Arial" w:eastAsia="Arial" w:hAnsi="Arial" w:cs="Arial"/>
          <w:i/>
          <w:iCs/>
          <w:color w:val="ED7C31"/>
        </w:rPr>
        <w:t xml:space="preserve">that is not document in the Non-SIT LDSO QT </w:t>
      </w:r>
      <w:r w:rsidR="2C1FD739" w:rsidRPr="1817CC1A">
        <w:rPr>
          <w:rFonts w:ascii="Arial" w:eastAsia="Arial" w:hAnsi="Arial" w:cs="Arial"/>
          <w:i/>
          <w:iCs/>
          <w:color w:val="ED7C31"/>
        </w:rPr>
        <w:t xml:space="preserve">Test </w:t>
      </w:r>
      <w:r w:rsidR="0DB44CDC" w:rsidRPr="1817CC1A">
        <w:rPr>
          <w:rFonts w:ascii="Arial" w:eastAsia="Arial" w:hAnsi="Arial" w:cs="Arial"/>
          <w:i/>
          <w:iCs/>
          <w:color w:val="ED7C31"/>
        </w:rPr>
        <w:t xml:space="preserve">Data </w:t>
      </w:r>
      <w:r w:rsidR="751BC2AC" w:rsidRPr="1817CC1A">
        <w:rPr>
          <w:rFonts w:ascii="Arial" w:eastAsia="Arial" w:hAnsi="Arial" w:cs="Arial"/>
          <w:i/>
          <w:iCs/>
          <w:color w:val="ED7C31"/>
        </w:rPr>
        <w:t xml:space="preserve">Approach and </w:t>
      </w:r>
      <w:r w:rsidR="0DB44CDC" w:rsidRPr="1817CC1A">
        <w:rPr>
          <w:rFonts w:ascii="Arial" w:eastAsia="Arial" w:hAnsi="Arial" w:cs="Arial"/>
          <w:i/>
          <w:iCs/>
          <w:color w:val="ED7C31"/>
        </w:rPr>
        <w:t>Plan</w:t>
      </w:r>
    </w:p>
    <w:p w14:paraId="2FA11E21" w14:textId="77777777" w:rsidR="00D80C4F" w:rsidRDefault="1461D0F7" w:rsidP="6DB616C2">
      <w:pPr>
        <w:pStyle w:val="Heading2"/>
        <w:rPr>
          <w:rFonts w:eastAsia="Arial"/>
        </w:rPr>
      </w:pPr>
      <w:bookmarkStart w:id="307" w:name="_Toc167358928"/>
      <w:r w:rsidRPr="6DB616C2">
        <w:rPr>
          <w:rFonts w:eastAsia="Arial"/>
        </w:rPr>
        <w:t>Release and Configuration Management</w:t>
      </w:r>
      <w:bookmarkEnd w:id="307"/>
    </w:p>
    <w:p w14:paraId="530DB20D" w14:textId="0038CDD2" w:rsidR="00D80C4F" w:rsidRPr="00F01823" w:rsidRDefault="1461D0F7" w:rsidP="1817CC1A">
      <w:pPr>
        <w:pStyle w:val="MHHSBody"/>
        <w:rPr>
          <w:rFonts w:ascii="Arial" w:eastAsia="Arial" w:hAnsi="Arial" w:cs="Arial"/>
          <w:i/>
          <w:iCs/>
          <w:color w:val="ED7C31"/>
        </w:rPr>
      </w:pPr>
      <w:r w:rsidRPr="1817CC1A">
        <w:rPr>
          <w:rFonts w:ascii="Arial" w:eastAsia="Arial" w:hAnsi="Arial" w:cs="Arial"/>
          <w:i/>
          <w:iCs/>
          <w:color w:val="ED7C31"/>
        </w:rPr>
        <w:t>This section should define the</w:t>
      </w:r>
      <w:r w:rsidR="00E027CF" w:rsidRPr="1817CC1A">
        <w:rPr>
          <w:rFonts w:ascii="Arial" w:eastAsia="Arial" w:hAnsi="Arial" w:cs="Arial"/>
          <w:i/>
          <w:iCs/>
          <w:color w:val="ED7C31"/>
        </w:rPr>
        <w:t xml:space="preserve"> </w:t>
      </w:r>
      <w:r w:rsidRPr="1817CC1A">
        <w:rPr>
          <w:rFonts w:ascii="Arial" w:eastAsia="Arial" w:hAnsi="Arial" w:cs="Arial"/>
          <w:i/>
          <w:iCs/>
          <w:color w:val="ED7C31"/>
        </w:rPr>
        <w:t>release and configuration management approach</w:t>
      </w:r>
      <w:r w:rsidR="00E027CF" w:rsidRPr="1817CC1A">
        <w:rPr>
          <w:rFonts w:ascii="Arial" w:eastAsia="Arial" w:hAnsi="Arial" w:cs="Arial"/>
          <w:i/>
          <w:iCs/>
          <w:color w:val="ED7C31"/>
        </w:rPr>
        <w:t xml:space="preserve"> for a</w:t>
      </w:r>
      <w:r w:rsidR="00856917" w:rsidRPr="1817CC1A">
        <w:rPr>
          <w:rFonts w:ascii="Arial" w:eastAsia="Arial" w:hAnsi="Arial" w:cs="Arial"/>
          <w:i/>
          <w:iCs/>
          <w:color w:val="ED7C31"/>
        </w:rPr>
        <w:t xml:space="preserve"> LDSO’s systems</w:t>
      </w:r>
      <w:r w:rsidRPr="1817CC1A">
        <w:rPr>
          <w:rFonts w:ascii="Arial" w:eastAsia="Arial" w:hAnsi="Arial" w:cs="Arial"/>
          <w:i/>
          <w:iCs/>
          <w:color w:val="ED7C31"/>
        </w:rPr>
        <w:t xml:space="preserve"> to be used within </w:t>
      </w:r>
      <w:r w:rsidR="7C651419" w:rsidRPr="1817CC1A">
        <w:rPr>
          <w:rFonts w:ascii="Arial" w:eastAsia="Arial" w:hAnsi="Arial" w:cs="Arial"/>
          <w:i/>
          <w:iCs/>
          <w:color w:val="ED7C31"/>
        </w:rPr>
        <w:t>QT</w:t>
      </w:r>
      <w:r w:rsidRPr="1817CC1A">
        <w:rPr>
          <w:rFonts w:ascii="Arial" w:eastAsia="Arial" w:hAnsi="Arial" w:cs="Arial"/>
          <w:i/>
          <w:iCs/>
          <w:color w:val="ED7C31"/>
        </w:rPr>
        <w:t xml:space="preserve"> stage.</w:t>
      </w:r>
    </w:p>
    <w:p w14:paraId="3400455A" w14:textId="77777777" w:rsidR="00D80C4F" w:rsidRDefault="1461D0F7" w:rsidP="6DB616C2">
      <w:pPr>
        <w:pStyle w:val="Heading1"/>
        <w:rPr>
          <w:rFonts w:eastAsia="Arial"/>
        </w:rPr>
      </w:pPr>
      <w:bookmarkStart w:id="308" w:name="_Toc167358929"/>
      <w:r w:rsidRPr="6DB616C2">
        <w:rPr>
          <w:rFonts w:eastAsia="Arial"/>
        </w:rPr>
        <w:lastRenderedPageBreak/>
        <w:t>Roles and Responsibilities</w:t>
      </w:r>
      <w:bookmarkEnd w:id="308"/>
    </w:p>
    <w:p w14:paraId="09714EE3" w14:textId="77777777" w:rsidR="00D80C4F" w:rsidRDefault="1461D0F7" w:rsidP="6DB616C2">
      <w:pPr>
        <w:pStyle w:val="Heading2"/>
        <w:rPr>
          <w:rFonts w:eastAsia="Arial"/>
        </w:rPr>
      </w:pPr>
      <w:bookmarkStart w:id="309" w:name="_Toc167358930"/>
      <w:r w:rsidRPr="6DB616C2">
        <w:rPr>
          <w:rFonts w:eastAsia="Arial"/>
        </w:rPr>
        <w:t>Test Roles and Responsibilities</w:t>
      </w:r>
      <w:bookmarkEnd w:id="309"/>
    </w:p>
    <w:p w14:paraId="5AEC0EFD" w14:textId="149A3515" w:rsidR="00D80C4F" w:rsidRPr="004D34FA" w:rsidRDefault="1461D0F7" w:rsidP="6DB616C2">
      <w:pPr>
        <w:pStyle w:val="MHHSBody"/>
        <w:spacing w:after="0" w:line="240" w:lineRule="auto"/>
        <w:ind w:right="403"/>
        <w:rPr>
          <w:rFonts w:ascii="Arial" w:eastAsia="Arial" w:hAnsi="Arial" w:cs="Arial"/>
          <w:i/>
          <w:iCs/>
          <w:color w:val="ED7D31" w:themeColor="accent2"/>
        </w:rPr>
      </w:pPr>
      <w:r w:rsidRPr="6DB616C2">
        <w:rPr>
          <w:rFonts w:ascii="Arial" w:eastAsia="Arial" w:hAnsi="Arial" w:cs="Arial"/>
          <w:i/>
          <w:iCs/>
          <w:color w:val="ED7D31" w:themeColor="accent2"/>
        </w:rPr>
        <w:t xml:space="preserve">In this section, define the key roles needed to fulfil the </w:t>
      </w:r>
      <w:r w:rsidR="7C651419" w:rsidRPr="6DB616C2">
        <w:rPr>
          <w:rFonts w:ascii="Arial" w:eastAsia="Arial" w:hAnsi="Arial" w:cs="Arial"/>
          <w:i/>
          <w:iCs/>
          <w:color w:val="ED7D31" w:themeColor="accent2"/>
        </w:rPr>
        <w:t>QT</w:t>
      </w:r>
      <w:r w:rsidRPr="6DB616C2">
        <w:rPr>
          <w:rFonts w:ascii="Arial" w:eastAsia="Arial" w:hAnsi="Arial" w:cs="Arial"/>
          <w:i/>
          <w:iCs/>
          <w:color w:val="ED7D31" w:themeColor="accent2"/>
        </w:rPr>
        <w:t xml:space="preserve"> testing. Clear and unambiguous definition of the roles and responsibilities is essential for fulfilling the test plan. If possible then Programme participants can put a name against each role as well as the job title. One person may hold more than one role </w:t>
      </w:r>
      <w:bookmarkStart w:id="310" w:name="_Int_s5LYbraY"/>
      <w:r w:rsidRPr="6DB616C2">
        <w:rPr>
          <w:rFonts w:ascii="Arial" w:eastAsia="Arial" w:hAnsi="Arial" w:cs="Arial"/>
          <w:i/>
          <w:iCs/>
          <w:color w:val="ED7D31" w:themeColor="accent2"/>
        </w:rPr>
        <w:t>providing</w:t>
      </w:r>
      <w:bookmarkEnd w:id="310"/>
      <w:r w:rsidRPr="6DB616C2">
        <w:rPr>
          <w:rFonts w:ascii="Arial" w:eastAsia="Arial" w:hAnsi="Arial" w:cs="Arial"/>
          <w:i/>
          <w:iCs/>
          <w:color w:val="ED7D31" w:themeColor="accent2"/>
        </w:rPr>
        <w:t xml:space="preserve"> there is no conflict of interest.</w:t>
      </w:r>
    </w:p>
    <w:p w14:paraId="2D07E66A" w14:textId="77777777" w:rsidR="00D80C4F" w:rsidRPr="00F01823" w:rsidRDefault="00D80C4F" w:rsidP="1817CC1A">
      <w:pPr>
        <w:pStyle w:val="MHHSBody"/>
        <w:spacing w:after="0" w:line="240" w:lineRule="auto"/>
        <w:ind w:right="403"/>
        <w:rPr>
          <w:rFonts w:ascii="Arial" w:eastAsia="Arial" w:hAnsi="Arial" w:cs="Arial"/>
          <w:i/>
          <w:iCs/>
          <w:color w:val="ED7C31"/>
        </w:rPr>
      </w:pPr>
    </w:p>
    <w:p w14:paraId="231F3691" w14:textId="4651773F" w:rsidR="00D80C4F" w:rsidRPr="00F01823" w:rsidRDefault="1461D0F7" w:rsidP="1817CC1A">
      <w:pPr>
        <w:pStyle w:val="MHHSBody"/>
        <w:spacing w:after="0" w:line="240" w:lineRule="auto"/>
        <w:ind w:right="403"/>
        <w:rPr>
          <w:rFonts w:ascii="Arial" w:eastAsia="Arial" w:hAnsi="Arial" w:cs="Arial"/>
          <w:i/>
          <w:iCs/>
          <w:color w:val="ED7C31"/>
        </w:rPr>
      </w:pPr>
      <w:r w:rsidRPr="1817CC1A">
        <w:rPr>
          <w:rFonts w:ascii="Arial" w:eastAsia="Arial" w:hAnsi="Arial" w:cs="Arial"/>
          <w:i/>
          <w:iCs/>
          <w:color w:val="ED7C31"/>
        </w:rPr>
        <w:t xml:space="preserve">The table below </w:t>
      </w:r>
      <w:bookmarkStart w:id="311" w:name="_Int_3xkQTfpn"/>
      <w:r w:rsidRPr="1817CC1A">
        <w:rPr>
          <w:rFonts w:ascii="Arial" w:eastAsia="Arial" w:hAnsi="Arial" w:cs="Arial"/>
          <w:i/>
          <w:iCs/>
          <w:color w:val="ED7C31"/>
        </w:rPr>
        <w:t>identifies</w:t>
      </w:r>
      <w:bookmarkEnd w:id="311"/>
      <w:r w:rsidRPr="1817CC1A">
        <w:rPr>
          <w:rFonts w:ascii="Arial" w:eastAsia="Arial" w:hAnsi="Arial" w:cs="Arial"/>
          <w:i/>
          <w:iCs/>
          <w:color w:val="ED7C31"/>
        </w:rPr>
        <w:t xml:space="preserve"> the roles and responsibilities for </w:t>
      </w:r>
      <w:r w:rsidR="7C651419" w:rsidRPr="1817CC1A">
        <w:rPr>
          <w:rFonts w:ascii="Arial" w:eastAsia="Arial" w:hAnsi="Arial" w:cs="Arial"/>
          <w:i/>
          <w:iCs/>
          <w:color w:val="ED7C31"/>
        </w:rPr>
        <w:t>QT</w:t>
      </w:r>
      <w:r w:rsidRPr="1817CC1A">
        <w:rPr>
          <w:rFonts w:ascii="Arial" w:eastAsia="Arial" w:hAnsi="Arial" w:cs="Arial"/>
          <w:i/>
          <w:iCs/>
          <w:color w:val="ED7C31"/>
        </w:rPr>
        <w:t xml:space="preserve"> stage:</w:t>
      </w:r>
    </w:p>
    <w:p w14:paraId="7F7D2C24" w14:textId="77777777" w:rsidR="00D80C4F" w:rsidRPr="00A74FD4" w:rsidRDefault="00D80C4F" w:rsidP="6DB616C2">
      <w:pPr>
        <w:pStyle w:val="MHHSBody"/>
        <w:spacing w:after="0" w:line="240" w:lineRule="auto"/>
        <w:ind w:right="403"/>
        <w:rPr>
          <w:rFonts w:ascii="Arial" w:eastAsia="Arial" w:hAnsi="Arial" w:cs="Arial"/>
          <w:i/>
          <w:iCs/>
          <w:color w:val="FF0000"/>
        </w:rPr>
      </w:pPr>
    </w:p>
    <w:tbl>
      <w:tblPr>
        <w:tblStyle w:val="ElexonBasicTable"/>
        <w:tblW w:w="0" w:type="auto"/>
        <w:tblLook w:val="04A0" w:firstRow="1" w:lastRow="0" w:firstColumn="1" w:lastColumn="0" w:noHBand="0" w:noVBand="1"/>
      </w:tblPr>
      <w:tblGrid>
        <w:gridCol w:w="2513"/>
        <w:gridCol w:w="2518"/>
        <w:gridCol w:w="5336"/>
      </w:tblGrid>
      <w:tr w:rsidR="00D80C4F" w14:paraId="423C9DA5" w14:textId="77777777" w:rsidTr="1817CC1A">
        <w:trPr>
          <w:cnfStyle w:val="100000000000" w:firstRow="1" w:lastRow="0" w:firstColumn="0" w:lastColumn="0" w:oddVBand="0" w:evenVBand="0" w:oddHBand="0" w:evenHBand="0" w:firstRowFirstColumn="0" w:firstRowLastColumn="0" w:lastRowFirstColumn="0" w:lastRowLastColumn="0"/>
        </w:trPr>
        <w:tc>
          <w:tcPr>
            <w:tcW w:w="2513" w:type="dxa"/>
          </w:tcPr>
          <w:p w14:paraId="00136E9F" w14:textId="77777777" w:rsidR="00D80C4F" w:rsidRPr="00A74FD4" w:rsidRDefault="1461D0F7" w:rsidP="6DB616C2">
            <w:pPr>
              <w:pStyle w:val="MHHSBody"/>
              <w:rPr>
                <w:rFonts w:ascii="Arial" w:eastAsia="Arial" w:hAnsi="Arial" w:cs="Arial"/>
                <w:color w:val="FFFFFF" w:themeColor="background1"/>
                <w:sz w:val="18"/>
                <w:szCs w:val="18"/>
              </w:rPr>
            </w:pPr>
            <w:r w:rsidRPr="6DB616C2">
              <w:rPr>
                <w:rFonts w:ascii="Arial" w:eastAsia="Arial" w:hAnsi="Arial" w:cs="Arial"/>
                <w:color w:val="FFFFFF" w:themeColor="background1"/>
                <w:sz w:val="18"/>
                <w:szCs w:val="18"/>
              </w:rPr>
              <w:t>Role</w:t>
            </w:r>
          </w:p>
        </w:tc>
        <w:tc>
          <w:tcPr>
            <w:tcW w:w="2518" w:type="dxa"/>
          </w:tcPr>
          <w:p w14:paraId="048781E3" w14:textId="77777777" w:rsidR="00D80C4F" w:rsidRPr="00A74FD4" w:rsidRDefault="1461D0F7" w:rsidP="6DB616C2">
            <w:pPr>
              <w:pStyle w:val="MHHSBody"/>
              <w:rPr>
                <w:rFonts w:ascii="Arial" w:eastAsia="Arial" w:hAnsi="Arial" w:cs="Arial"/>
                <w:color w:val="FF0000"/>
                <w:sz w:val="18"/>
                <w:szCs w:val="18"/>
              </w:rPr>
            </w:pPr>
            <w:r w:rsidRPr="6DB616C2">
              <w:rPr>
                <w:rFonts w:ascii="Arial" w:eastAsia="Arial" w:hAnsi="Arial" w:cs="Arial"/>
                <w:color w:val="FFFFFF" w:themeColor="background1"/>
                <w:sz w:val="18"/>
                <w:szCs w:val="18"/>
              </w:rPr>
              <w:t>Full Name (optional)</w:t>
            </w:r>
          </w:p>
        </w:tc>
        <w:tc>
          <w:tcPr>
            <w:tcW w:w="5336" w:type="dxa"/>
          </w:tcPr>
          <w:p w14:paraId="5D8E96D0" w14:textId="77777777" w:rsidR="00D80C4F" w:rsidRPr="00A74FD4" w:rsidRDefault="1461D0F7" w:rsidP="6DB616C2">
            <w:pPr>
              <w:pStyle w:val="MHHSBody"/>
              <w:rPr>
                <w:rFonts w:ascii="Arial" w:eastAsia="Arial" w:hAnsi="Arial" w:cs="Arial"/>
                <w:color w:val="FFFFFF" w:themeColor="background1"/>
                <w:sz w:val="18"/>
                <w:szCs w:val="18"/>
              </w:rPr>
            </w:pPr>
            <w:r w:rsidRPr="6DB616C2">
              <w:rPr>
                <w:rFonts w:ascii="Arial" w:eastAsia="Arial" w:hAnsi="Arial" w:cs="Arial"/>
                <w:color w:val="FFFFFF" w:themeColor="background1"/>
                <w:sz w:val="18"/>
                <w:szCs w:val="18"/>
              </w:rPr>
              <w:t>Responsibilities</w:t>
            </w:r>
          </w:p>
        </w:tc>
      </w:tr>
      <w:tr w:rsidR="00D80C4F" w14:paraId="05B59BCE" w14:textId="77777777" w:rsidTr="1817CC1A">
        <w:tc>
          <w:tcPr>
            <w:tcW w:w="2513" w:type="dxa"/>
          </w:tcPr>
          <w:p w14:paraId="2A78A2C7" w14:textId="77777777" w:rsidR="00D80C4F" w:rsidRPr="00F01823" w:rsidRDefault="1461D0F7" w:rsidP="1817CC1A">
            <w:pPr>
              <w:pStyle w:val="MHHSBody"/>
              <w:rPr>
                <w:rFonts w:ascii="Arial" w:eastAsia="Arial" w:hAnsi="Arial" w:cs="Arial"/>
                <w:i/>
                <w:iCs/>
                <w:color w:val="ED7C31"/>
                <w:sz w:val="18"/>
                <w:szCs w:val="18"/>
              </w:rPr>
            </w:pPr>
            <w:r w:rsidRPr="1817CC1A">
              <w:rPr>
                <w:rFonts w:ascii="Arial" w:eastAsia="Arial" w:hAnsi="Arial" w:cs="Arial"/>
                <w:i/>
                <w:iCs/>
                <w:color w:val="ED7C31"/>
                <w:sz w:val="18"/>
                <w:szCs w:val="18"/>
              </w:rPr>
              <w:t>e.g., Test Manager</w:t>
            </w:r>
          </w:p>
        </w:tc>
        <w:tc>
          <w:tcPr>
            <w:tcW w:w="2518" w:type="dxa"/>
          </w:tcPr>
          <w:p w14:paraId="71096BFB" w14:textId="77777777" w:rsidR="00D80C4F" w:rsidRPr="00F01823" w:rsidRDefault="00D80C4F" w:rsidP="1817CC1A">
            <w:pPr>
              <w:pStyle w:val="MHHSBody"/>
              <w:rPr>
                <w:rFonts w:ascii="Arial" w:eastAsia="Arial" w:hAnsi="Arial" w:cs="Arial"/>
                <w:i/>
                <w:iCs/>
                <w:color w:val="ED7C31"/>
                <w:sz w:val="18"/>
                <w:szCs w:val="18"/>
              </w:rPr>
            </w:pPr>
          </w:p>
        </w:tc>
        <w:tc>
          <w:tcPr>
            <w:tcW w:w="5336" w:type="dxa"/>
          </w:tcPr>
          <w:p w14:paraId="11806529" w14:textId="77777777" w:rsidR="00D80C4F" w:rsidRPr="00F01823" w:rsidRDefault="1461D0F7" w:rsidP="1817CC1A">
            <w:pPr>
              <w:pStyle w:val="MHHSBody"/>
              <w:rPr>
                <w:rFonts w:ascii="Arial" w:eastAsia="Arial" w:hAnsi="Arial" w:cs="Arial"/>
                <w:i/>
                <w:iCs/>
                <w:color w:val="ED7C31"/>
                <w:sz w:val="18"/>
                <w:szCs w:val="18"/>
              </w:rPr>
            </w:pPr>
            <w:r w:rsidRPr="1817CC1A">
              <w:rPr>
                <w:rFonts w:ascii="Arial" w:eastAsia="Arial" w:hAnsi="Arial" w:cs="Arial"/>
                <w:i/>
                <w:iCs/>
                <w:color w:val="ED7C31"/>
                <w:sz w:val="18"/>
                <w:szCs w:val="18"/>
              </w:rPr>
              <w:t>Day to day test management and progress reporting, review of test inputs and test outputs, allocation of test tasks</w:t>
            </w:r>
          </w:p>
        </w:tc>
      </w:tr>
    </w:tbl>
    <w:p w14:paraId="2326F35F" w14:textId="77777777" w:rsidR="00D80C4F" w:rsidRPr="004D34FA" w:rsidRDefault="1461D0F7" w:rsidP="6DB616C2">
      <w:pPr>
        <w:pStyle w:val="Caption"/>
        <w:rPr>
          <w:rFonts w:ascii="Arial" w:eastAsia="Arial" w:hAnsi="Arial" w:cs="Arial"/>
        </w:rPr>
      </w:pPr>
      <w:bookmarkStart w:id="312" w:name="_Toc167358945"/>
      <w:r w:rsidRPr="6DB616C2">
        <w:rPr>
          <w:rFonts w:ascii="Arial" w:eastAsia="Arial" w:hAnsi="Arial" w:cs="Arial"/>
        </w:rPr>
        <w:t xml:space="preserve">Table </w:t>
      </w:r>
      <w:r w:rsidR="00D80C4F">
        <w:fldChar w:fldCharType="begin"/>
      </w:r>
      <w:r w:rsidR="00D80C4F">
        <w:instrText xml:space="preserve"> SEQ Table \* ARABIC </w:instrText>
      </w:r>
      <w:r w:rsidR="00D80C4F">
        <w:fldChar w:fldCharType="separate"/>
      </w:r>
      <w:r w:rsidRPr="6DB616C2">
        <w:rPr>
          <w:noProof/>
        </w:rPr>
        <w:t>4</w:t>
      </w:r>
      <w:r w:rsidR="00D80C4F">
        <w:fldChar w:fldCharType="end"/>
      </w:r>
      <w:r w:rsidRPr="6DB616C2">
        <w:rPr>
          <w:rFonts w:ascii="Arial" w:eastAsia="Arial" w:hAnsi="Arial" w:cs="Arial"/>
        </w:rPr>
        <w:t xml:space="preserve"> Test Roles and Responsibilities</w:t>
      </w:r>
      <w:bookmarkEnd w:id="312"/>
    </w:p>
    <w:p w14:paraId="28534C92" w14:textId="77777777" w:rsidR="00D80C4F" w:rsidRPr="004D34FA" w:rsidRDefault="1461D0F7" w:rsidP="6DB616C2">
      <w:pPr>
        <w:rPr>
          <w:rFonts w:ascii="Arial" w:eastAsia="Arial" w:hAnsi="Arial" w:cs="Arial"/>
        </w:rPr>
      </w:pPr>
      <w:r w:rsidRPr="6DB616C2">
        <w:rPr>
          <w:rFonts w:ascii="Arial" w:eastAsia="Arial" w:hAnsi="Arial" w:cs="Arial"/>
          <w:i/>
          <w:iCs/>
          <w:color w:val="ED7D31" w:themeColor="accent2"/>
        </w:rPr>
        <w:t>Test team structure of the test organisation can be added if available</w:t>
      </w:r>
      <w:r w:rsidRPr="6DB616C2">
        <w:rPr>
          <w:rFonts w:ascii="Arial" w:eastAsia="Arial" w:hAnsi="Arial" w:cs="Arial"/>
        </w:rPr>
        <w:t>.</w:t>
      </w:r>
    </w:p>
    <w:p w14:paraId="1EAD3457" w14:textId="77777777" w:rsidR="00D80C4F" w:rsidRDefault="00D80C4F" w:rsidP="00D80C4F">
      <w:pPr>
        <w:spacing w:after="160" w:line="259" w:lineRule="auto"/>
        <w:rPr>
          <w:rFonts w:ascii="Arial" w:eastAsia="Arial" w:hAnsi="Arial" w:cs="Arial"/>
          <w:b/>
          <w:bCs/>
          <w:color w:val="4472C4" w:themeColor="accent1"/>
          <w:sz w:val="32"/>
          <w:szCs w:val="32"/>
        </w:rPr>
      </w:pPr>
      <w:r w:rsidRPr="6DB616C2">
        <w:rPr>
          <w:rFonts w:ascii="Arial" w:eastAsia="Arial" w:hAnsi="Arial" w:cs="Arial"/>
        </w:rPr>
        <w:br w:type="page"/>
      </w:r>
    </w:p>
    <w:p w14:paraId="75BDA307" w14:textId="77777777" w:rsidR="00D80C4F" w:rsidRDefault="1461D0F7" w:rsidP="6DB616C2">
      <w:pPr>
        <w:pStyle w:val="Heading1"/>
        <w:rPr>
          <w:rFonts w:eastAsia="Arial"/>
        </w:rPr>
      </w:pPr>
      <w:bookmarkStart w:id="313" w:name="_Toc167358931"/>
      <w:r w:rsidRPr="6DB616C2">
        <w:rPr>
          <w:rFonts w:eastAsia="Arial"/>
        </w:rPr>
        <w:lastRenderedPageBreak/>
        <w:t>Defect Management</w:t>
      </w:r>
      <w:bookmarkEnd w:id="313"/>
    </w:p>
    <w:p w14:paraId="4BDE4D03" w14:textId="6213882C" w:rsidR="00D80C4F" w:rsidRPr="00A74FD4" w:rsidRDefault="1461D0F7" w:rsidP="6DB616C2">
      <w:pPr>
        <w:pStyle w:val="Heading2"/>
        <w:rPr>
          <w:rFonts w:eastAsia="Arial"/>
        </w:rPr>
      </w:pPr>
      <w:bookmarkStart w:id="314" w:name="_Toc129168870"/>
      <w:bookmarkStart w:id="315" w:name="_Toc129170109"/>
      <w:bookmarkStart w:id="316" w:name="_Toc129168871"/>
      <w:bookmarkStart w:id="317" w:name="_Toc129170110"/>
      <w:bookmarkStart w:id="318" w:name="_Toc129168884"/>
      <w:bookmarkStart w:id="319" w:name="_Toc129170123"/>
      <w:bookmarkStart w:id="320" w:name="_Toc129168888"/>
      <w:bookmarkStart w:id="321" w:name="_Toc129170127"/>
      <w:bookmarkStart w:id="322" w:name="_Toc129168892"/>
      <w:bookmarkStart w:id="323" w:name="_Toc129170131"/>
      <w:bookmarkStart w:id="324" w:name="_Toc129168893"/>
      <w:bookmarkStart w:id="325" w:name="_Toc129170132"/>
      <w:bookmarkStart w:id="326" w:name="_Toc129168894"/>
      <w:bookmarkStart w:id="327" w:name="_Toc129170133"/>
      <w:bookmarkStart w:id="328" w:name="_Toc129168903"/>
      <w:bookmarkStart w:id="329" w:name="_Toc129170142"/>
      <w:bookmarkStart w:id="330" w:name="_Toc129168907"/>
      <w:bookmarkStart w:id="331" w:name="_Toc129170146"/>
      <w:bookmarkStart w:id="332" w:name="_Toc129168911"/>
      <w:bookmarkStart w:id="333" w:name="_Toc129170150"/>
      <w:bookmarkStart w:id="334" w:name="_Toc129168913"/>
      <w:bookmarkStart w:id="335" w:name="_Toc129170152"/>
      <w:bookmarkStart w:id="336" w:name="_Toc129168914"/>
      <w:bookmarkStart w:id="337" w:name="_Toc129170153"/>
      <w:bookmarkStart w:id="338" w:name="_Toc129168919"/>
      <w:bookmarkStart w:id="339" w:name="_Toc129170158"/>
      <w:bookmarkStart w:id="340" w:name="_Toc129168923"/>
      <w:bookmarkStart w:id="341" w:name="_Toc129170162"/>
      <w:bookmarkStart w:id="342" w:name="_Toc129168927"/>
      <w:bookmarkStart w:id="343" w:name="_Toc129170166"/>
      <w:bookmarkStart w:id="344" w:name="_Toc129168931"/>
      <w:bookmarkStart w:id="345" w:name="_Toc129170170"/>
      <w:bookmarkStart w:id="346" w:name="_Toc16735893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6DB616C2">
        <w:rPr>
          <w:rFonts w:eastAsia="Arial"/>
        </w:rPr>
        <w:t xml:space="preserve">Defect </w:t>
      </w:r>
      <w:r w:rsidR="6400C758" w:rsidRPr="6DB616C2">
        <w:rPr>
          <w:rFonts w:eastAsia="Arial"/>
        </w:rPr>
        <w:t xml:space="preserve">Management and </w:t>
      </w:r>
      <w:r w:rsidRPr="6DB616C2">
        <w:rPr>
          <w:rFonts w:eastAsia="Arial"/>
        </w:rPr>
        <w:t>Reporting</w:t>
      </w:r>
      <w:r w:rsidR="6400C758" w:rsidRPr="6DB616C2">
        <w:rPr>
          <w:rFonts w:eastAsia="Arial"/>
        </w:rPr>
        <w:t xml:space="preserve"> of Non-SIT LDSO</w:t>
      </w:r>
      <w:r w:rsidR="63669A8C" w:rsidRPr="6DB616C2">
        <w:rPr>
          <w:rFonts w:eastAsia="Arial"/>
        </w:rPr>
        <w:t xml:space="preserve"> Defects</w:t>
      </w:r>
      <w:bookmarkEnd w:id="346"/>
    </w:p>
    <w:p w14:paraId="0E4B6F22" w14:textId="68F6999D" w:rsidR="00D80C4F" w:rsidRPr="004D34FA" w:rsidRDefault="1461D0F7" w:rsidP="1817CC1A">
      <w:pPr>
        <w:pStyle w:val="MHHSBody"/>
        <w:spacing w:after="0" w:line="240" w:lineRule="auto"/>
        <w:ind w:right="403"/>
        <w:rPr>
          <w:rFonts w:ascii="Arial" w:eastAsia="Arial" w:hAnsi="Arial" w:cs="Arial"/>
          <w:i/>
          <w:iCs/>
          <w:color w:val="ED7D31" w:themeColor="accent2"/>
        </w:rPr>
      </w:pPr>
      <w:r w:rsidRPr="1817CC1A">
        <w:rPr>
          <w:rFonts w:ascii="Arial" w:eastAsia="Arial" w:hAnsi="Arial" w:cs="Arial"/>
          <w:i/>
          <w:iCs/>
          <w:color w:val="ED7C31"/>
        </w:rPr>
        <w:t>This section should describe the</w:t>
      </w:r>
      <w:r w:rsidR="00E027CF" w:rsidRPr="1817CC1A">
        <w:rPr>
          <w:rFonts w:ascii="Arial" w:eastAsia="Arial" w:hAnsi="Arial" w:cs="Arial"/>
          <w:i/>
          <w:iCs/>
          <w:color w:val="ED7C31"/>
        </w:rPr>
        <w:t xml:space="preserve"> defect management process for </w:t>
      </w:r>
      <w:r w:rsidRPr="1817CC1A">
        <w:rPr>
          <w:rFonts w:ascii="Arial" w:eastAsia="Arial" w:hAnsi="Arial" w:cs="Arial"/>
          <w:i/>
          <w:iCs/>
          <w:color w:val="ED7C31"/>
        </w:rPr>
        <w:t>defects raised</w:t>
      </w:r>
      <w:r w:rsidR="02149233" w:rsidRPr="1817CC1A">
        <w:rPr>
          <w:rFonts w:ascii="Arial" w:eastAsia="Arial" w:hAnsi="Arial" w:cs="Arial"/>
          <w:i/>
          <w:iCs/>
          <w:color w:val="ED7C31"/>
        </w:rPr>
        <w:t xml:space="preserve"> by Non-SIT LDSO Programme Participants</w:t>
      </w:r>
      <w:r w:rsidR="4577025B" w:rsidRPr="1817CC1A">
        <w:rPr>
          <w:rFonts w:ascii="Arial" w:eastAsia="Arial" w:hAnsi="Arial" w:cs="Arial"/>
          <w:i/>
          <w:iCs/>
          <w:color w:val="ED7C31"/>
        </w:rPr>
        <w:t xml:space="preserve"> on their systems</w:t>
      </w:r>
      <w:r w:rsidR="00E027CF" w:rsidRPr="1817CC1A">
        <w:rPr>
          <w:rFonts w:ascii="Arial" w:eastAsia="Arial" w:hAnsi="Arial" w:cs="Arial"/>
          <w:i/>
          <w:iCs/>
          <w:color w:val="ED7C31"/>
        </w:rPr>
        <w:t>.</w:t>
      </w:r>
    </w:p>
    <w:p w14:paraId="5054384A" w14:textId="77777777" w:rsidR="00D80C4F" w:rsidRPr="00A74FD4" w:rsidRDefault="1461D0F7" w:rsidP="6DB616C2">
      <w:pPr>
        <w:pStyle w:val="Heading2"/>
        <w:rPr>
          <w:rFonts w:eastAsia="Arial"/>
        </w:rPr>
      </w:pPr>
      <w:bookmarkStart w:id="347" w:name="_Toc167358933"/>
      <w:r w:rsidRPr="6DB616C2">
        <w:rPr>
          <w:rFonts w:eastAsia="Arial"/>
        </w:rPr>
        <w:t>Work-Off Plan</w:t>
      </w:r>
      <w:bookmarkEnd w:id="347"/>
    </w:p>
    <w:p w14:paraId="4A00559C" w14:textId="77777777" w:rsidR="00D80C4F" w:rsidRDefault="1461D0F7" w:rsidP="6DB616C2">
      <w:pPr>
        <w:pStyle w:val="MHHSBody"/>
        <w:rPr>
          <w:rFonts w:ascii="Arial" w:eastAsia="Arial" w:hAnsi="Arial" w:cs="Arial"/>
          <w:i/>
          <w:iCs/>
          <w:color w:val="ED7D31" w:themeColor="accent2"/>
        </w:rPr>
      </w:pPr>
      <w:r w:rsidRPr="6DB616C2">
        <w:rPr>
          <w:rFonts w:ascii="Arial" w:eastAsia="Arial" w:hAnsi="Arial" w:cs="Arial"/>
          <w:i/>
          <w:iCs/>
          <w:color w:val="ED7D31" w:themeColor="accent2"/>
        </w:rPr>
        <w:t>This section should describe the approach to using a work-off plan should one be required.</w:t>
      </w:r>
    </w:p>
    <w:p w14:paraId="09E11CA3" w14:textId="77777777" w:rsidR="00D80C4F" w:rsidRDefault="1461D0F7" w:rsidP="6DB616C2">
      <w:pPr>
        <w:pStyle w:val="Heading1"/>
        <w:rPr>
          <w:rFonts w:eastAsia="Arial"/>
        </w:rPr>
      </w:pPr>
      <w:bookmarkStart w:id="348" w:name="_Toc167358934"/>
      <w:r w:rsidRPr="6DB616C2">
        <w:rPr>
          <w:rFonts w:eastAsia="Arial"/>
        </w:rPr>
        <w:t>Test Result Management and Reporting</w:t>
      </w:r>
      <w:bookmarkEnd w:id="348"/>
    </w:p>
    <w:p w14:paraId="54C01217" w14:textId="6418D851" w:rsidR="00D80C4F" w:rsidRDefault="1461D0F7" w:rsidP="6DB616C2">
      <w:pPr>
        <w:pStyle w:val="MHHSBody"/>
        <w:rPr>
          <w:rFonts w:ascii="Arial" w:eastAsia="Arial" w:hAnsi="Arial" w:cs="Arial"/>
          <w:i/>
          <w:iCs/>
          <w:color w:val="ED7D31" w:themeColor="accent2"/>
        </w:rPr>
      </w:pPr>
      <w:r w:rsidRPr="6DB616C2">
        <w:rPr>
          <w:rFonts w:ascii="Arial" w:eastAsia="Arial" w:hAnsi="Arial" w:cs="Arial"/>
          <w:i/>
          <w:iCs/>
          <w:color w:val="ED7C31"/>
        </w:rPr>
        <w:t xml:space="preserve">This section should describe how reporting for the </w:t>
      </w:r>
      <w:r w:rsidR="5B555E25" w:rsidRPr="6DB616C2">
        <w:rPr>
          <w:rFonts w:ascii="Arial" w:eastAsia="Arial" w:hAnsi="Arial" w:cs="Arial"/>
          <w:i/>
          <w:iCs/>
          <w:color w:val="ED7C31"/>
        </w:rPr>
        <w:t>QT</w:t>
      </w:r>
      <w:r w:rsidR="637CDBE5" w:rsidRPr="6DB616C2">
        <w:rPr>
          <w:rFonts w:ascii="Arial" w:eastAsia="Arial" w:hAnsi="Arial" w:cs="Arial"/>
          <w:i/>
          <w:iCs/>
          <w:color w:val="ED7C31"/>
        </w:rPr>
        <w:t xml:space="preserve"> readiness and test execution</w:t>
      </w:r>
      <w:r w:rsidRPr="6DB616C2">
        <w:rPr>
          <w:rFonts w:ascii="Arial" w:eastAsia="Arial" w:hAnsi="Arial" w:cs="Arial"/>
          <w:i/>
          <w:iCs/>
          <w:color w:val="ED7C31"/>
        </w:rPr>
        <w:t xml:space="preserve"> test stage will be performed. </w:t>
      </w:r>
    </w:p>
    <w:p w14:paraId="3F2366A5" w14:textId="77777777" w:rsidR="00D80C4F" w:rsidRDefault="1461D0F7" w:rsidP="6DB616C2">
      <w:pPr>
        <w:pStyle w:val="Heading1"/>
        <w:rPr>
          <w:rFonts w:eastAsia="Arial"/>
        </w:rPr>
      </w:pPr>
      <w:bookmarkStart w:id="349" w:name="_Toc167358935"/>
      <w:r w:rsidRPr="6DB616C2">
        <w:rPr>
          <w:rFonts w:eastAsia="Arial"/>
        </w:rPr>
        <w:t>Test Assurance</w:t>
      </w:r>
      <w:bookmarkEnd w:id="349"/>
      <w:r w:rsidRPr="6DB616C2">
        <w:rPr>
          <w:rFonts w:eastAsia="Arial"/>
        </w:rPr>
        <w:t xml:space="preserve"> </w:t>
      </w:r>
    </w:p>
    <w:p w14:paraId="4C258D8D" w14:textId="6B80F50E" w:rsidR="00D80C4F" w:rsidRPr="00F01823" w:rsidRDefault="1461D0F7" w:rsidP="1817CC1A">
      <w:pPr>
        <w:pStyle w:val="MHHSBody"/>
        <w:spacing w:after="0" w:line="240" w:lineRule="auto"/>
        <w:ind w:right="403"/>
        <w:rPr>
          <w:rFonts w:ascii="Arial" w:eastAsia="Arial" w:hAnsi="Arial" w:cs="Arial"/>
          <w:i/>
          <w:iCs/>
          <w:color w:val="ED7C31"/>
        </w:rPr>
      </w:pPr>
      <w:r w:rsidRPr="1817CC1A">
        <w:rPr>
          <w:rFonts w:ascii="Arial" w:eastAsia="Arial" w:hAnsi="Arial" w:cs="Arial"/>
          <w:i/>
          <w:iCs/>
          <w:color w:val="ED7C31"/>
        </w:rPr>
        <w:t xml:space="preserve">This section should describe the test assurance process in detail and how Programme participants will carry out self-assurance on all their test-related deliverables and activities for </w:t>
      </w:r>
      <w:r w:rsidR="398F41B5" w:rsidRPr="1817CC1A">
        <w:rPr>
          <w:rFonts w:ascii="Arial" w:eastAsia="Arial" w:hAnsi="Arial" w:cs="Arial"/>
          <w:i/>
          <w:iCs/>
          <w:color w:val="ED7C31"/>
        </w:rPr>
        <w:t>QT</w:t>
      </w:r>
      <w:r w:rsidRPr="1817CC1A">
        <w:rPr>
          <w:rFonts w:ascii="Arial" w:eastAsia="Arial" w:hAnsi="Arial" w:cs="Arial"/>
          <w:i/>
          <w:iCs/>
          <w:color w:val="ED7C31"/>
        </w:rPr>
        <w:t xml:space="preserve"> phase.</w:t>
      </w:r>
    </w:p>
    <w:p w14:paraId="57B42A3F" w14:textId="77777777" w:rsidR="00D80C4F" w:rsidRPr="00F01823" w:rsidRDefault="00D80C4F" w:rsidP="1817CC1A">
      <w:pPr>
        <w:pStyle w:val="MHHSBody"/>
        <w:spacing w:after="0" w:line="240" w:lineRule="auto"/>
        <w:ind w:right="403"/>
        <w:rPr>
          <w:rFonts w:ascii="Arial" w:eastAsia="Arial" w:hAnsi="Arial" w:cs="Arial"/>
          <w:i/>
          <w:iCs/>
          <w:color w:val="ED7C31"/>
        </w:rPr>
      </w:pPr>
    </w:p>
    <w:p w14:paraId="35C58C6D" w14:textId="77777777" w:rsidR="00D80C4F" w:rsidRPr="00F01823" w:rsidRDefault="1461D0F7" w:rsidP="1817CC1A">
      <w:pPr>
        <w:pStyle w:val="MHHSBody"/>
        <w:spacing w:after="0" w:line="240" w:lineRule="auto"/>
        <w:ind w:right="403"/>
        <w:rPr>
          <w:rFonts w:ascii="Arial" w:eastAsia="Arial" w:hAnsi="Arial" w:cs="Arial"/>
          <w:i/>
          <w:iCs/>
          <w:color w:val="ED7C31"/>
        </w:rPr>
      </w:pPr>
      <w:r w:rsidRPr="1817CC1A">
        <w:rPr>
          <w:rFonts w:ascii="Arial" w:eastAsia="Arial" w:hAnsi="Arial" w:cs="Arial"/>
          <w:i/>
          <w:iCs/>
          <w:color w:val="ED7C31"/>
        </w:rPr>
        <w:t xml:space="preserve">It should also describe any criteria for a Work-Off plan. </w:t>
      </w:r>
    </w:p>
    <w:p w14:paraId="76A90DC2" w14:textId="77777777" w:rsidR="00D80C4F" w:rsidRDefault="00D80C4F" w:rsidP="6DB616C2">
      <w:pPr>
        <w:spacing w:after="160" w:line="259" w:lineRule="auto"/>
        <w:rPr>
          <w:rFonts w:ascii="Arial" w:eastAsia="Arial" w:hAnsi="Arial" w:cs="Arial"/>
          <w:b/>
          <w:bCs/>
          <w:color w:val="4472C4" w:themeColor="accent1"/>
          <w:sz w:val="32"/>
          <w:szCs w:val="32"/>
        </w:rPr>
      </w:pPr>
      <w:r w:rsidRPr="6DB616C2">
        <w:rPr>
          <w:rFonts w:ascii="Arial" w:eastAsia="Arial" w:hAnsi="Arial" w:cs="Arial"/>
        </w:rPr>
        <w:br w:type="page"/>
      </w:r>
    </w:p>
    <w:p w14:paraId="4E81B55A" w14:textId="77777777" w:rsidR="00D80C4F" w:rsidRDefault="1461D0F7" w:rsidP="00D80C4F">
      <w:pPr>
        <w:pStyle w:val="Heading1"/>
      </w:pPr>
      <w:bookmarkStart w:id="350" w:name="_Toc167358936"/>
      <w:r w:rsidRPr="6DB616C2">
        <w:rPr>
          <w:rFonts w:eastAsia="Arial"/>
        </w:rPr>
        <w:lastRenderedPageBreak/>
        <w:t>Risks, Assumptions, Issues and Dependencies</w:t>
      </w:r>
      <w:bookmarkEnd w:id="350"/>
    </w:p>
    <w:p w14:paraId="61170A7F" w14:textId="77777777" w:rsidR="00D80C4F" w:rsidRDefault="1461D0F7" w:rsidP="00D80C4F">
      <w:pPr>
        <w:pStyle w:val="Heading2"/>
      </w:pPr>
      <w:bookmarkStart w:id="351" w:name="_Toc167358937"/>
      <w:r w:rsidRPr="6DB616C2">
        <w:rPr>
          <w:rFonts w:eastAsia="Arial"/>
        </w:rPr>
        <w:t>Risks</w:t>
      </w:r>
      <w:bookmarkEnd w:id="351"/>
    </w:p>
    <w:p w14:paraId="4BFA8AF2" w14:textId="03DC151D" w:rsidR="00D80C4F" w:rsidRPr="00F01823" w:rsidRDefault="00D80C4F" w:rsidP="1817CC1A">
      <w:pPr>
        <w:pStyle w:val="MHHSBody"/>
        <w:rPr>
          <w:rFonts w:ascii="Arial" w:hAnsi="Arial" w:cs="Arial"/>
          <w:i/>
          <w:iCs/>
          <w:color w:val="ED7C31"/>
        </w:rPr>
      </w:pPr>
      <w:r w:rsidRPr="1817CC1A">
        <w:rPr>
          <w:rFonts w:ascii="Arial" w:hAnsi="Arial" w:cs="Arial"/>
          <w:i/>
          <w:iCs/>
          <w:color w:val="ED7C31"/>
        </w:rPr>
        <w:t xml:space="preserve">The focus within the section should be on risks that relate to and affect the testing in relation to this </w:t>
      </w:r>
      <w:r w:rsidR="00286D35" w:rsidRPr="1817CC1A">
        <w:rPr>
          <w:rFonts w:ascii="Arial" w:hAnsi="Arial" w:cs="Arial"/>
          <w:i/>
          <w:iCs/>
          <w:color w:val="ED7C31"/>
        </w:rPr>
        <w:t>QT</w:t>
      </w:r>
      <w:r w:rsidRPr="1817CC1A">
        <w:rPr>
          <w:rFonts w:ascii="Arial" w:hAnsi="Arial" w:cs="Arial"/>
          <w:i/>
          <w:iCs/>
          <w:color w:val="ED7C31"/>
        </w:rPr>
        <w:t xml:space="preserve"> test </w:t>
      </w:r>
      <w:bookmarkStart w:id="352" w:name="_Int_VMWA6Fyw"/>
      <w:r w:rsidRPr="1817CC1A">
        <w:rPr>
          <w:rFonts w:ascii="Arial" w:hAnsi="Arial" w:cs="Arial"/>
          <w:i/>
          <w:iCs/>
          <w:color w:val="ED7C31"/>
        </w:rPr>
        <w:t>Plan</w:t>
      </w:r>
      <w:bookmarkEnd w:id="352"/>
      <w:r w:rsidRPr="1817CC1A">
        <w:rPr>
          <w:rFonts w:ascii="Arial" w:hAnsi="Arial" w:cs="Arial"/>
          <w:i/>
          <w:iCs/>
          <w:color w:val="ED7C31"/>
        </w:rPr>
        <w:t xml:space="preserve"> and its scope. Any non-testing related risks </w:t>
      </w:r>
      <w:bookmarkStart w:id="353" w:name="_Int_VclHZx1y"/>
      <w:r w:rsidRPr="1817CC1A">
        <w:rPr>
          <w:rFonts w:ascii="Arial" w:hAnsi="Arial" w:cs="Arial"/>
          <w:i/>
          <w:iCs/>
          <w:color w:val="ED7C31"/>
        </w:rPr>
        <w:t>identified</w:t>
      </w:r>
      <w:bookmarkEnd w:id="353"/>
      <w:r w:rsidRPr="1817CC1A">
        <w:rPr>
          <w:rFonts w:ascii="Arial" w:hAnsi="Arial" w:cs="Arial"/>
          <w:i/>
          <w:iCs/>
          <w:color w:val="ED7C31"/>
        </w:rPr>
        <w:t xml:space="preserve"> by the Programme participant should be listed below.</w:t>
      </w:r>
    </w:p>
    <w:tbl>
      <w:tblPr>
        <w:tblStyle w:val="ElexonBasicTable"/>
        <w:tblW w:w="0" w:type="auto"/>
        <w:tblInd w:w="-5" w:type="dxa"/>
        <w:tblLook w:val="04A0" w:firstRow="1" w:lastRow="0" w:firstColumn="1" w:lastColumn="0" w:noHBand="0" w:noVBand="1"/>
      </w:tblPr>
      <w:tblGrid>
        <w:gridCol w:w="1401"/>
        <w:gridCol w:w="2251"/>
        <w:gridCol w:w="2241"/>
        <w:gridCol w:w="2233"/>
        <w:gridCol w:w="2246"/>
      </w:tblGrid>
      <w:tr w:rsidR="00D80C4F" w:rsidRPr="00801081" w14:paraId="21F0DA07" w14:textId="77777777" w:rsidTr="1817CC1A">
        <w:trPr>
          <w:cnfStyle w:val="100000000000" w:firstRow="1" w:lastRow="0" w:firstColumn="0" w:lastColumn="0" w:oddVBand="0" w:evenVBand="0" w:oddHBand="0" w:evenHBand="0" w:firstRowFirstColumn="0" w:firstRowLastColumn="0" w:lastRowFirstColumn="0" w:lastRowLastColumn="0"/>
        </w:trPr>
        <w:tc>
          <w:tcPr>
            <w:tcW w:w="1401" w:type="dxa"/>
          </w:tcPr>
          <w:p w14:paraId="65B13376" w14:textId="77777777" w:rsidR="00D80C4F" w:rsidRPr="00801081" w:rsidRDefault="00D80C4F" w:rsidP="007F620E">
            <w:pPr>
              <w:pStyle w:val="MHHSBody"/>
              <w:rPr>
                <w:rFonts w:ascii="Arial" w:hAnsi="Arial" w:cs="Arial"/>
                <w:sz w:val="18"/>
                <w:szCs w:val="18"/>
              </w:rPr>
            </w:pPr>
            <w:r w:rsidRPr="1817CC1A">
              <w:rPr>
                <w:rFonts w:ascii="Arial" w:hAnsi="Arial" w:cs="Arial"/>
                <w:sz w:val="18"/>
                <w:szCs w:val="18"/>
              </w:rPr>
              <w:t>Risk No</w:t>
            </w:r>
          </w:p>
        </w:tc>
        <w:tc>
          <w:tcPr>
            <w:tcW w:w="2251" w:type="dxa"/>
          </w:tcPr>
          <w:p w14:paraId="5A1035FE" w14:textId="77777777" w:rsidR="00D80C4F" w:rsidRPr="00801081" w:rsidRDefault="00D80C4F" w:rsidP="007F620E">
            <w:pPr>
              <w:pStyle w:val="MHHSBody"/>
              <w:rPr>
                <w:rFonts w:ascii="Arial" w:hAnsi="Arial" w:cs="Arial"/>
                <w:sz w:val="18"/>
                <w:szCs w:val="18"/>
              </w:rPr>
            </w:pPr>
            <w:r w:rsidRPr="1817CC1A">
              <w:rPr>
                <w:rFonts w:ascii="Arial" w:hAnsi="Arial" w:cs="Arial"/>
                <w:sz w:val="18"/>
                <w:szCs w:val="18"/>
              </w:rPr>
              <w:t>Risk Description</w:t>
            </w:r>
          </w:p>
        </w:tc>
        <w:tc>
          <w:tcPr>
            <w:tcW w:w="2241" w:type="dxa"/>
          </w:tcPr>
          <w:p w14:paraId="3AF44257" w14:textId="77777777" w:rsidR="00D80C4F" w:rsidRPr="00801081" w:rsidRDefault="00D80C4F" w:rsidP="007F620E">
            <w:pPr>
              <w:pStyle w:val="MHHSBody"/>
              <w:rPr>
                <w:rFonts w:ascii="Arial" w:hAnsi="Arial" w:cs="Arial"/>
                <w:sz w:val="18"/>
                <w:szCs w:val="18"/>
              </w:rPr>
            </w:pPr>
            <w:r w:rsidRPr="1817CC1A">
              <w:rPr>
                <w:rFonts w:ascii="Arial" w:hAnsi="Arial" w:cs="Arial"/>
                <w:sz w:val="18"/>
                <w:szCs w:val="18"/>
              </w:rPr>
              <w:t>Impact</w:t>
            </w:r>
          </w:p>
        </w:tc>
        <w:tc>
          <w:tcPr>
            <w:tcW w:w="2233" w:type="dxa"/>
          </w:tcPr>
          <w:p w14:paraId="47A1E11E" w14:textId="77777777" w:rsidR="00D80C4F" w:rsidRPr="00801081" w:rsidRDefault="00D80C4F" w:rsidP="007F620E">
            <w:pPr>
              <w:pStyle w:val="MHHSBody"/>
              <w:rPr>
                <w:rFonts w:ascii="Arial" w:hAnsi="Arial" w:cs="Arial"/>
                <w:sz w:val="18"/>
                <w:szCs w:val="18"/>
              </w:rPr>
            </w:pPr>
            <w:r w:rsidRPr="1817CC1A">
              <w:rPr>
                <w:rFonts w:ascii="Arial" w:hAnsi="Arial" w:cs="Arial"/>
                <w:sz w:val="18"/>
                <w:szCs w:val="18"/>
              </w:rPr>
              <w:t>Owner</w:t>
            </w:r>
          </w:p>
        </w:tc>
        <w:tc>
          <w:tcPr>
            <w:tcW w:w="2246" w:type="dxa"/>
          </w:tcPr>
          <w:p w14:paraId="284609C0" w14:textId="77777777" w:rsidR="00D80C4F" w:rsidRPr="00801081" w:rsidRDefault="00D80C4F" w:rsidP="007F620E">
            <w:pPr>
              <w:pStyle w:val="MHHSBody"/>
              <w:rPr>
                <w:rFonts w:ascii="Arial" w:hAnsi="Arial" w:cs="Arial"/>
                <w:sz w:val="18"/>
                <w:szCs w:val="18"/>
              </w:rPr>
            </w:pPr>
            <w:r w:rsidRPr="1817CC1A">
              <w:rPr>
                <w:rFonts w:ascii="Arial" w:hAnsi="Arial" w:cs="Arial"/>
                <w:sz w:val="18"/>
                <w:szCs w:val="18"/>
              </w:rPr>
              <w:t>Mitigation</w:t>
            </w:r>
          </w:p>
        </w:tc>
      </w:tr>
      <w:tr w:rsidR="00D80C4F" w:rsidRPr="00801081" w14:paraId="02193538" w14:textId="77777777" w:rsidTr="1817CC1A">
        <w:tc>
          <w:tcPr>
            <w:tcW w:w="1401" w:type="dxa"/>
          </w:tcPr>
          <w:p w14:paraId="2FE8F8C3"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R-1</w:t>
            </w:r>
          </w:p>
        </w:tc>
        <w:tc>
          <w:tcPr>
            <w:tcW w:w="2251" w:type="dxa"/>
          </w:tcPr>
          <w:p w14:paraId="179C2FDA"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Insert description</w:t>
            </w:r>
          </w:p>
        </w:tc>
        <w:tc>
          <w:tcPr>
            <w:tcW w:w="2241" w:type="dxa"/>
          </w:tcPr>
          <w:p w14:paraId="5DE47DF5"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Describe how the risk could affect testing</w:t>
            </w:r>
          </w:p>
        </w:tc>
        <w:tc>
          <w:tcPr>
            <w:tcW w:w="2233" w:type="dxa"/>
          </w:tcPr>
          <w:p w14:paraId="21C10FF3"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Set an owner</w:t>
            </w:r>
          </w:p>
        </w:tc>
        <w:tc>
          <w:tcPr>
            <w:tcW w:w="2246" w:type="dxa"/>
          </w:tcPr>
          <w:p w14:paraId="068D9EFE"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Describe what steps are being taken to mitigate the risk</w:t>
            </w:r>
          </w:p>
        </w:tc>
      </w:tr>
    </w:tbl>
    <w:p w14:paraId="1C1B48A3" w14:textId="77777777" w:rsidR="00D80C4F" w:rsidRPr="00801081" w:rsidRDefault="1461D0F7" w:rsidP="00D80C4F">
      <w:pPr>
        <w:pStyle w:val="Caption"/>
        <w:rPr>
          <w:rFonts w:ascii="Arial" w:hAnsi="Arial" w:cs="Arial"/>
        </w:rPr>
      </w:pPr>
      <w:bookmarkStart w:id="354" w:name="_Toc167358946"/>
      <w:r w:rsidRPr="1817CC1A">
        <w:rPr>
          <w:rFonts w:ascii="Arial" w:eastAsia="Arial" w:hAnsi="Arial" w:cs="Arial"/>
        </w:rPr>
        <w:t xml:space="preserve">Table </w:t>
      </w:r>
      <w:r w:rsidRPr="1817CC1A">
        <w:rPr>
          <w:rFonts w:ascii="Arial" w:hAnsi="Arial" w:cs="Arial"/>
        </w:rPr>
        <w:fldChar w:fldCharType="begin"/>
      </w:r>
      <w:r w:rsidRPr="1817CC1A">
        <w:rPr>
          <w:rFonts w:ascii="Arial" w:hAnsi="Arial" w:cs="Arial"/>
        </w:rPr>
        <w:instrText xml:space="preserve"> SEQ Table \* ARABIC </w:instrText>
      </w:r>
      <w:r w:rsidRPr="1817CC1A">
        <w:rPr>
          <w:rFonts w:ascii="Arial" w:hAnsi="Arial" w:cs="Arial"/>
        </w:rPr>
        <w:fldChar w:fldCharType="separate"/>
      </w:r>
      <w:r w:rsidRPr="1817CC1A">
        <w:rPr>
          <w:rFonts w:ascii="Arial" w:hAnsi="Arial" w:cs="Arial"/>
          <w:noProof/>
        </w:rPr>
        <w:t>5</w:t>
      </w:r>
      <w:r w:rsidRPr="1817CC1A">
        <w:rPr>
          <w:rFonts w:ascii="Arial" w:hAnsi="Arial" w:cs="Arial"/>
        </w:rPr>
        <w:fldChar w:fldCharType="end"/>
      </w:r>
      <w:r w:rsidRPr="1817CC1A">
        <w:rPr>
          <w:rFonts w:ascii="Arial" w:eastAsia="Arial" w:hAnsi="Arial" w:cs="Arial"/>
        </w:rPr>
        <w:t xml:space="preserve"> Risks</w:t>
      </w:r>
      <w:bookmarkEnd w:id="354"/>
    </w:p>
    <w:p w14:paraId="5DBE5DE5" w14:textId="77777777" w:rsidR="00D80C4F" w:rsidRPr="00801081" w:rsidRDefault="1461D0F7" w:rsidP="00D80C4F">
      <w:pPr>
        <w:pStyle w:val="Heading2"/>
      </w:pPr>
      <w:bookmarkStart w:id="355" w:name="_Toc167358938"/>
      <w:r w:rsidRPr="00801081">
        <w:rPr>
          <w:rFonts w:eastAsia="Arial"/>
        </w:rPr>
        <w:t>Assumptions</w:t>
      </w:r>
      <w:bookmarkEnd w:id="355"/>
    </w:p>
    <w:p w14:paraId="6B251260" w14:textId="5D7E7627" w:rsidR="00D80C4F" w:rsidRPr="00F01823" w:rsidRDefault="00D80C4F" w:rsidP="1817CC1A">
      <w:pPr>
        <w:pStyle w:val="MHHSBody"/>
        <w:rPr>
          <w:rFonts w:ascii="Arial" w:hAnsi="Arial" w:cs="Arial"/>
          <w:i/>
          <w:iCs/>
          <w:color w:val="ED7C31"/>
        </w:rPr>
      </w:pPr>
      <w:r w:rsidRPr="1817CC1A">
        <w:rPr>
          <w:rFonts w:ascii="Arial" w:hAnsi="Arial" w:cs="Arial"/>
          <w:i/>
          <w:iCs/>
          <w:color w:val="ED7C31"/>
        </w:rPr>
        <w:t xml:space="preserve">The focus within this section should be on assumptions that relate to and affect the testing in relation to this </w:t>
      </w:r>
      <w:proofErr w:type="gramStart"/>
      <w:r w:rsidR="00286D35" w:rsidRPr="1817CC1A">
        <w:rPr>
          <w:rFonts w:ascii="Arial" w:hAnsi="Arial" w:cs="Arial"/>
          <w:i/>
          <w:iCs/>
          <w:color w:val="ED7C31"/>
        </w:rPr>
        <w:t>QT</w:t>
      </w:r>
      <w:r w:rsidRPr="1817CC1A">
        <w:rPr>
          <w:rFonts w:ascii="Arial" w:hAnsi="Arial" w:cs="Arial"/>
          <w:i/>
          <w:iCs/>
          <w:color w:val="ED7C31"/>
        </w:rPr>
        <w:t xml:space="preserve">  Test</w:t>
      </w:r>
      <w:proofErr w:type="gramEnd"/>
      <w:r w:rsidRPr="1817CC1A">
        <w:rPr>
          <w:rFonts w:ascii="Arial" w:hAnsi="Arial" w:cs="Arial"/>
          <w:i/>
          <w:iCs/>
          <w:color w:val="ED7C31"/>
        </w:rPr>
        <w:t xml:space="preserve"> Plan and its scope. Any non-testing related assumptions </w:t>
      </w:r>
      <w:bookmarkStart w:id="356" w:name="_Int_BTdVbJCw"/>
      <w:r w:rsidRPr="1817CC1A">
        <w:rPr>
          <w:rFonts w:ascii="Arial" w:hAnsi="Arial" w:cs="Arial"/>
          <w:i/>
          <w:iCs/>
          <w:color w:val="ED7C31"/>
        </w:rPr>
        <w:t>identified</w:t>
      </w:r>
      <w:bookmarkEnd w:id="356"/>
      <w:r w:rsidRPr="1817CC1A">
        <w:rPr>
          <w:rFonts w:ascii="Arial" w:hAnsi="Arial" w:cs="Arial"/>
          <w:i/>
          <w:iCs/>
          <w:color w:val="ED7C31"/>
        </w:rPr>
        <w:t xml:space="preserve"> by the Programme participant should be listed below.</w:t>
      </w:r>
    </w:p>
    <w:tbl>
      <w:tblPr>
        <w:tblStyle w:val="ElexonBasicTable"/>
        <w:tblW w:w="0" w:type="auto"/>
        <w:tblLook w:val="04A0" w:firstRow="1" w:lastRow="0" w:firstColumn="1" w:lastColumn="0" w:noHBand="0" w:noVBand="1"/>
      </w:tblPr>
      <w:tblGrid>
        <w:gridCol w:w="1970"/>
        <w:gridCol w:w="4200"/>
        <w:gridCol w:w="4197"/>
      </w:tblGrid>
      <w:tr w:rsidR="00D80C4F" w:rsidRPr="00801081" w14:paraId="2769E391" w14:textId="77777777" w:rsidTr="1817CC1A">
        <w:trPr>
          <w:cnfStyle w:val="100000000000" w:firstRow="1" w:lastRow="0" w:firstColumn="0" w:lastColumn="0" w:oddVBand="0" w:evenVBand="0" w:oddHBand="0" w:evenHBand="0" w:firstRowFirstColumn="0" w:firstRowLastColumn="0" w:lastRowFirstColumn="0" w:lastRowLastColumn="0"/>
        </w:trPr>
        <w:tc>
          <w:tcPr>
            <w:tcW w:w="1970" w:type="dxa"/>
          </w:tcPr>
          <w:p w14:paraId="083ED434" w14:textId="77777777" w:rsidR="00D80C4F" w:rsidRPr="00801081" w:rsidRDefault="00D80C4F" w:rsidP="007F620E">
            <w:pPr>
              <w:pStyle w:val="MHHSBody"/>
              <w:rPr>
                <w:rFonts w:ascii="Arial" w:hAnsi="Arial" w:cs="Arial"/>
                <w:color w:val="FFFFFF" w:themeColor="background1"/>
                <w:sz w:val="18"/>
                <w:szCs w:val="18"/>
              </w:rPr>
            </w:pPr>
            <w:r w:rsidRPr="1817CC1A">
              <w:rPr>
                <w:rFonts w:ascii="Arial" w:hAnsi="Arial" w:cs="Arial"/>
                <w:color w:val="FFFFFF" w:themeColor="background1"/>
                <w:sz w:val="18"/>
                <w:szCs w:val="18"/>
              </w:rPr>
              <w:t>Assumption No</w:t>
            </w:r>
          </w:p>
        </w:tc>
        <w:tc>
          <w:tcPr>
            <w:tcW w:w="4200" w:type="dxa"/>
          </w:tcPr>
          <w:p w14:paraId="6D5F94F2" w14:textId="77777777" w:rsidR="00D80C4F" w:rsidRPr="00801081" w:rsidRDefault="00D80C4F" w:rsidP="007F620E">
            <w:pPr>
              <w:pStyle w:val="MHHSBody"/>
              <w:rPr>
                <w:rFonts w:ascii="Arial" w:hAnsi="Arial" w:cs="Arial"/>
                <w:color w:val="FFFFFF" w:themeColor="background1"/>
                <w:sz w:val="18"/>
                <w:szCs w:val="18"/>
              </w:rPr>
            </w:pPr>
            <w:r w:rsidRPr="1817CC1A">
              <w:rPr>
                <w:rFonts w:ascii="Arial" w:hAnsi="Arial" w:cs="Arial"/>
                <w:color w:val="FFFFFF" w:themeColor="background1"/>
                <w:sz w:val="18"/>
                <w:szCs w:val="18"/>
              </w:rPr>
              <w:t>Assumption Description</w:t>
            </w:r>
          </w:p>
        </w:tc>
        <w:tc>
          <w:tcPr>
            <w:tcW w:w="4197" w:type="dxa"/>
          </w:tcPr>
          <w:p w14:paraId="06E201C0" w14:textId="77777777" w:rsidR="00D80C4F" w:rsidRPr="00801081" w:rsidRDefault="00D80C4F" w:rsidP="007F620E">
            <w:pPr>
              <w:pStyle w:val="MHHSBody"/>
              <w:rPr>
                <w:rFonts w:ascii="Arial" w:hAnsi="Arial" w:cs="Arial"/>
                <w:color w:val="FFFFFF" w:themeColor="background1"/>
                <w:sz w:val="18"/>
                <w:szCs w:val="18"/>
              </w:rPr>
            </w:pPr>
            <w:r w:rsidRPr="1817CC1A">
              <w:rPr>
                <w:rFonts w:ascii="Arial" w:hAnsi="Arial" w:cs="Arial"/>
                <w:color w:val="FFFFFF" w:themeColor="background1"/>
                <w:sz w:val="18"/>
                <w:szCs w:val="18"/>
              </w:rPr>
              <w:t>Rationale</w:t>
            </w:r>
          </w:p>
        </w:tc>
      </w:tr>
      <w:tr w:rsidR="00D80C4F" w:rsidRPr="00801081" w14:paraId="530349BB" w14:textId="77777777" w:rsidTr="1817CC1A">
        <w:tc>
          <w:tcPr>
            <w:tcW w:w="1970" w:type="dxa"/>
          </w:tcPr>
          <w:p w14:paraId="244BE9B9"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A-1</w:t>
            </w:r>
          </w:p>
        </w:tc>
        <w:tc>
          <w:tcPr>
            <w:tcW w:w="4200" w:type="dxa"/>
          </w:tcPr>
          <w:p w14:paraId="0F5232F4"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Describe the assumption</w:t>
            </w:r>
          </w:p>
        </w:tc>
        <w:tc>
          <w:tcPr>
            <w:tcW w:w="4197" w:type="dxa"/>
          </w:tcPr>
          <w:p w14:paraId="5F797ED3" w14:textId="77777777" w:rsidR="00D80C4F" w:rsidRPr="00801081" w:rsidRDefault="00D80C4F" w:rsidP="1817CC1A">
            <w:pPr>
              <w:pStyle w:val="MHHSBody"/>
              <w:rPr>
                <w:rFonts w:ascii="Arial" w:hAnsi="Arial" w:cs="Arial"/>
                <w:i/>
                <w:iCs/>
                <w:color w:val="ED7D31" w:themeColor="accent2"/>
                <w:sz w:val="18"/>
                <w:szCs w:val="18"/>
              </w:rPr>
            </w:pPr>
            <w:proofErr w:type="spellStart"/>
            <w:r w:rsidRPr="1817CC1A">
              <w:rPr>
                <w:rFonts w:ascii="Arial" w:hAnsi="Arial" w:cs="Arial"/>
                <w:i/>
                <w:iCs/>
                <w:color w:val="ED7D31" w:themeColor="accent2"/>
                <w:sz w:val="18"/>
                <w:szCs w:val="18"/>
              </w:rPr>
              <w:t>Summarise</w:t>
            </w:r>
            <w:proofErr w:type="spellEnd"/>
            <w:r w:rsidRPr="1817CC1A">
              <w:rPr>
                <w:rFonts w:ascii="Arial" w:hAnsi="Arial" w:cs="Arial"/>
                <w:i/>
                <w:iCs/>
                <w:color w:val="ED7D31" w:themeColor="accent2"/>
                <w:sz w:val="18"/>
                <w:szCs w:val="18"/>
              </w:rPr>
              <w:t xml:space="preserve"> why the assumption is needed</w:t>
            </w:r>
          </w:p>
        </w:tc>
      </w:tr>
    </w:tbl>
    <w:p w14:paraId="4030660C" w14:textId="77777777" w:rsidR="00D80C4F" w:rsidRPr="00801081" w:rsidRDefault="1461D0F7" w:rsidP="00D80C4F">
      <w:pPr>
        <w:pStyle w:val="Caption"/>
        <w:rPr>
          <w:rFonts w:ascii="Arial" w:hAnsi="Arial" w:cs="Arial"/>
        </w:rPr>
      </w:pPr>
      <w:bookmarkStart w:id="357" w:name="_Toc167358947"/>
      <w:r w:rsidRPr="1817CC1A">
        <w:rPr>
          <w:rFonts w:ascii="Arial" w:eastAsia="Arial" w:hAnsi="Arial" w:cs="Arial"/>
        </w:rPr>
        <w:t xml:space="preserve">Table </w:t>
      </w:r>
      <w:r w:rsidRPr="1817CC1A">
        <w:rPr>
          <w:rFonts w:ascii="Arial" w:hAnsi="Arial" w:cs="Arial"/>
        </w:rPr>
        <w:fldChar w:fldCharType="begin"/>
      </w:r>
      <w:r w:rsidRPr="1817CC1A">
        <w:rPr>
          <w:rFonts w:ascii="Arial" w:hAnsi="Arial" w:cs="Arial"/>
        </w:rPr>
        <w:instrText xml:space="preserve"> SEQ Table \* ARABIC </w:instrText>
      </w:r>
      <w:r w:rsidRPr="1817CC1A">
        <w:rPr>
          <w:rFonts w:ascii="Arial" w:hAnsi="Arial" w:cs="Arial"/>
        </w:rPr>
        <w:fldChar w:fldCharType="separate"/>
      </w:r>
      <w:r w:rsidRPr="1817CC1A">
        <w:rPr>
          <w:rFonts w:ascii="Arial" w:hAnsi="Arial" w:cs="Arial"/>
          <w:noProof/>
        </w:rPr>
        <w:t>6</w:t>
      </w:r>
      <w:r w:rsidRPr="1817CC1A">
        <w:rPr>
          <w:rFonts w:ascii="Arial" w:hAnsi="Arial" w:cs="Arial"/>
        </w:rPr>
        <w:fldChar w:fldCharType="end"/>
      </w:r>
      <w:r w:rsidRPr="1817CC1A">
        <w:rPr>
          <w:rFonts w:ascii="Arial" w:eastAsia="Arial" w:hAnsi="Arial" w:cs="Arial"/>
        </w:rPr>
        <w:t xml:space="preserve"> Assumptions</w:t>
      </w:r>
      <w:bookmarkEnd w:id="357"/>
    </w:p>
    <w:p w14:paraId="1BC7AF68" w14:textId="77777777" w:rsidR="00D80C4F" w:rsidRPr="00801081" w:rsidRDefault="1461D0F7" w:rsidP="00D80C4F">
      <w:pPr>
        <w:pStyle w:val="Heading2"/>
        <w:numPr>
          <w:ilvl w:val="1"/>
          <w:numId w:val="26"/>
        </w:numPr>
      </w:pPr>
      <w:bookmarkStart w:id="358" w:name="_Toc167358939"/>
      <w:r w:rsidRPr="00801081">
        <w:rPr>
          <w:rFonts w:eastAsia="Arial"/>
        </w:rPr>
        <w:t>Issues</w:t>
      </w:r>
      <w:bookmarkEnd w:id="358"/>
    </w:p>
    <w:p w14:paraId="56A0E27A" w14:textId="6C179084" w:rsidR="00D80C4F" w:rsidRPr="00F01823" w:rsidRDefault="00D80C4F" w:rsidP="1817CC1A">
      <w:pPr>
        <w:pStyle w:val="MHHSBody"/>
        <w:rPr>
          <w:rFonts w:ascii="Arial" w:hAnsi="Arial" w:cs="Arial"/>
          <w:i/>
          <w:iCs/>
          <w:color w:val="ED7C31"/>
        </w:rPr>
      </w:pPr>
      <w:r w:rsidRPr="1817CC1A">
        <w:rPr>
          <w:rFonts w:ascii="Arial" w:hAnsi="Arial" w:cs="Arial"/>
          <w:i/>
          <w:iCs/>
          <w:color w:val="ED7C31"/>
        </w:rPr>
        <w:t xml:space="preserve">The focus within the section should be on issues that relate to and affect the testing in relation to this </w:t>
      </w:r>
      <w:r w:rsidR="00286D35" w:rsidRPr="1817CC1A">
        <w:rPr>
          <w:rFonts w:ascii="Arial" w:hAnsi="Arial" w:cs="Arial"/>
          <w:i/>
          <w:iCs/>
          <w:color w:val="ED7C31"/>
        </w:rPr>
        <w:t>QT</w:t>
      </w:r>
      <w:r w:rsidRPr="1817CC1A">
        <w:rPr>
          <w:rFonts w:ascii="Arial" w:hAnsi="Arial" w:cs="Arial"/>
          <w:i/>
          <w:iCs/>
          <w:color w:val="ED7C31"/>
        </w:rPr>
        <w:t xml:space="preserve"> Test Plan and its scope. Any non-testing related issues </w:t>
      </w:r>
      <w:bookmarkStart w:id="359" w:name="_Int_h0UJsglL"/>
      <w:r w:rsidRPr="1817CC1A">
        <w:rPr>
          <w:rFonts w:ascii="Arial" w:hAnsi="Arial" w:cs="Arial"/>
          <w:i/>
          <w:iCs/>
          <w:color w:val="ED7C31"/>
        </w:rPr>
        <w:t>identified</w:t>
      </w:r>
      <w:bookmarkEnd w:id="359"/>
      <w:r w:rsidRPr="1817CC1A">
        <w:rPr>
          <w:rFonts w:ascii="Arial" w:hAnsi="Arial" w:cs="Arial"/>
          <w:i/>
          <w:iCs/>
          <w:color w:val="ED7C31"/>
        </w:rPr>
        <w:t xml:space="preserve"> by the Programme participant should be listed below.</w:t>
      </w:r>
    </w:p>
    <w:tbl>
      <w:tblPr>
        <w:tblStyle w:val="ElexonBasicTable"/>
        <w:tblW w:w="0" w:type="auto"/>
        <w:tblInd w:w="-5" w:type="dxa"/>
        <w:tblLook w:val="04A0" w:firstRow="1" w:lastRow="0" w:firstColumn="1" w:lastColumn="0" w:noHBand="0" w:noVBand="1"/>
      </w:tblPr>
      <w:tblGrid>
        <w:gridCol w:w="2105"/>
        <w:gridCol w:w="8267"/>
      </w:tblGrid>
      <w:tr w:rsidR="00D80C4F" w:rsidRPr="00801081" w14:paraId="678919B7" w14:textId="77777777" w:rsidTr="1817CC1A">
        <w:trPr>
          <w:cnfStyle w:val="100000000000" w:firstRow="1" w:lastRow="0" w:firstColumn="0" w:lastColumn="0" w:oddVBand="0" w:evenVBand="0" w:oddHBand="0" w:evenHBand="0" w:firstRowFirstColumn="0" w:firstRowLastColumn="0" w:lastRowFirstColumn="0" w:lastRowLastColumn="0"/>
        </w:trPr>
        <w:tc>
          <w:tcPr>
            <w:tcW w:w="2105" w:type="dxa"/>
          </w:tcPr>
          <w:p w14:paraId="751D36E9" w14:textId="77777777" w:rsidR="00D80C4F" w:rsidRPr="00801081" w:rsidRDefault="00D80C4F" w:rsidP="007F620E">
            <w:pPr>
              <w:pStyle w:val="MHHSBody"/>
              <w:rPr>
                <w:rFonts w:ascii="Arial" w:hAnsi="Arial" w:cs="Arial"/>
                <w:color w:val="FFFFFF" w:themeColor="background1"/>
                <w:sz w:val="18"/>
                <w:szCs w:val="18"/>
              </w:rPr>
            </w:pPr>
            <w:r w:rsidRPr="1817CC1A">
              <w:rPr>
                <w:rFonts w:ascii="Arial" w:hAnsi="Arial" w:cs="Arial"/>
                <w:color w:val="FFFFFF" w:themeColor="background1"/>
                <w:sz w:val="18"/>
                <w:szCs w:val="18"/>
              </w:rPr>
              <w:t>Issue No</w:t>
            </w:r>
          </w:p>
        </w:tc>
        <w:tc>
          <w:tcPr>
            <w:tcW w:w="8267" w:type="dxa"/>
          </w:tcPr>
          <w:p w14:paraId="7CD08B9E" w14:textId="77777777" w:rsidR="00D80C4F" w:rsidRPr="00801081" w:rsidRDefault="00D80C4F" w:rsidP="007F620E">
            <w:pPr>
              <w:pStyle w:val="MHHSBody"/>
              <w:rPr>
                <w:rFonts w:ascii="Arial" w:hAnsi="Arial" w:cs="Arial"/>
                <w:color w:val="FFFFFF" w:themeColor="background1"/>
                <w:sz w:val="18"/>
                <w:szCs w:val="18"/>
              </w:rPr>
            </w:pPr>
            <w:r w:rsidRPr="1817CC1A">
              <w:rPr>
                <w:rFonts w:ascii="Arial" w:hAnsi="Arial" w:cs="Arial"/>
                <w:color w:val="FFFFFF" w:themeColor="background1"/>
                <w:sz w:val="18"/>
                <w:szCs w:val="18"/>
              </w:rPr>
              <w:t>Issue Description</w:t>
            </w:r>
          </w:p>
        </w:tc>
      </w:tr>
      <w:tr w:rsidR="00D80C4F" w:rsidRPr="00801081" w14:paraId="30C8E167" w14:textId="77777777" w:rsidTr="1817CC1A">
        <w:tc>
          <w:tcPr>
            <w:tcW w:w="2105" w:type="dxa"/>
          </w:tcPr>
          <w:p w14:paraId="11AC8249" w14:textId="77777777" w:rsidR="00D80C4F" w:rsidRPr="00801081" w:rsidRDefault="00D80C4F" w:rsidP="1817CC1A">
            <w:pPr>
              <w:pStyle w:val="MHHSBody"/>
              <w:rPr>
                <w:rFonts w:ascii="Arial" w:hAnsi="Arial" w:cs="Arial"/>
                <w:i/>
                <w:iCs/>
                <w:color w:val="FF0000"/>
                <w:sz w:val="18"/>
                <w:szCs w:val="18"/>
              </w:rPr>
            </w:pPr>
            <w:r w:rsidRPr="1817CC1A">
              <w:rPr>
                <w:rFonts w:ascii="Arial" w:hAnsi="Arial" w:cs="Arial"/>
                <w:i/>
                <w:iCs/>
                <w:color w:val="FF0000"/>
                <w:sz w:val="18"/>
                <w:szCs w:val="18"/>
              </w:rPr>
              <w:t>I-1</w:t>
            </w:r>
          </w:p>
        </w:tc>
        <w:tc>
          <w:tcPr>
            <w:tcW w:w="8267" w:type="dxa"/>
          </w:tcPr>
          <w:p w14:paraId="220EE737" w14:textId="77777777" w:rsidR="00D80C4F" w:rsidRPr="00801081" w:rsidRDefault="00D80C4F" w:rsidP="1817CC1A">
            <w:pPr>
              <w:pStyle w:val="MHHSBody"/>
              <w:rPr>
                <w:rFonts w:ascii="Arial" w:hAnsi="Arial" w:cs="Arial"/>
                <w:i/>
                <w:iCs/>
                <w:color w:val="FF0000"/>
                <w:sz w:val="18"/>
                <w:szCs w:val="18"/>
              </w:rPr>
            </w:pPr>
            <w:r w:rsidRPr="1817CC1A">
              <w:rPr>
                <w:rFonts w:ascii="Arial" w:hAnsi="Arial" w:cs="Arial"/>
                <w:i/>
                <w:iCs/>
                <w:color w:val="FF0000"/>
                <w:sz w:val="18"/>
                <w:szCs w:val="18"/>
              </w:rPr>
              <w:t>Describe the issue</w:t>
            </w:r>
          </w:p>
        </w:tc>
      </w:tr>
    </w:tbl>
    <w:p w14:paraId="257BFDA4" w14:textId="77777777" w:rsidR="00D80C4F" w:rsidRPr="00801081" w:rsidRDefault="1461D0F7" w:rsidP="00D80C4F">
      <w:pPr>
        <w:pStyle w:val="Caption"/>
        <w:rPr>
          <w:rFonts w:ascii="Arial" w:hAnsi="Arial" w:cs="Arial"/>
        </w:rPr>
      </w:pPr>
      <w:bookmarkStart w:id="360" w:name="_Toc167358948"/>
      <w:r w:rsidRPr="1817CC1A">
        <w:rPr>
          <w:rFonts w:ascii="Arial" w:eastAsia="Arial" w:hAnsi="Arial" w:cs="Arial"/>
        </w:rPr>
        <w:t xml:space="preserve">Table </w:t>
      </w:r>
      <w:r w:rsidRPr="1817CC1A">
        <w:rPr>
          <w:rFonts w:ascii="Arial" w:hAnsi="Arial" w:cs="Arial"/>
        </w:rPr>
        <w:fldChar w:fldCharType="begin"/>
      </w:r>
      <w:r w:rsidRPr="1817CC1A">
        <w:rPr>
          <w:rFonts w:ascii="Arial" w:hAnsi="Arial" w:cs="Arial"/>
        </w:rPr>
        <w:instrText xml:space="preserve"> SEQ Table \* ARABIC </w:instrText>
      </w:r>
      <w:r w:rsidRPr="1817CC1A">
        <w:rPr>
          <w:rFonts w:ascii="Arial" w:hAnsi="Arial" w:cs="Arial"/>
        </w:rPr>
        <w:fldChar w:fldCharType="separate"/>
      </w:r>
      <w:r w:rsidRPr="1817CC1A">
        <w:rPr>
          <w:rFonts w:ascii="Arial" w:hAnsi="Arial" w:cs="Arial"/>
          <w:noProof/>
        </w:rPr>
        <w:t>7</w:t>
      </w:r>
      <w:r w:rsidRPr="1817CC1A">
        <w:rPr>
          <w:rFonts w:ascii="Arial" w:hAnsi="Arial" w:cs="Arial"/>
        </w:rPr>
        <w:fldChar w:fldCharType="end"/>
      </w:r>
      <w:r w:rsidRPr="1817CC1A">
        <w:rPr>
          <w:rFonts w:ascii="Arial" w:eastAsia="Arial" w:hAnsi="Arial" w:cs="Arial"/>
        </w:rPr>
        <w:t xml:space="preserve"> Issues</w:t>
      </w:r>
      <w:bookmarkEnd w:id="360"/>
    </w:p>
    <w:p w14:paraId="20BE5286" w14:textId="77777777" w:rsidR="00D80C4F" w:rsidRPr="00801081" w:rsidRDefault="1461D0F7" w:rsidP="00D80C4F">
      <w:pPr>
        <w:pStyle w:val="Heading2"/>
      </w:pPr>
      <w:bookmarkStart w:id="361" w:name="_Toc167358940"/>
      <w:r w:rsidRPr="00801081">
        <w:rPr>
          <w:rFonts w:eastAsia="Arial"/>
        </w:rPr>
        <w:t>Dependencies</w:t>
      </w:r>
      <w:bookmarkEnd w:id="361"/>
    </w:p>
    <w:p w14:paraId="40709F45" w14:textId="418CBD7F" w:rsidR="00D80C4F" w:rsidRPr="00F01823" w:rsidRDefault="00D80C4F" w:rsidP="1817CC1A">
      <w:pPr>
        <w:pStyle w:val="MHHSBody"/>
        <w:rPr>
          <w:rFonts w:ascii="Arial" w:hAnsi="Arial" w:cs="Arial"/>
          <w:i/>
          <w:iCs/>
          <w:color w:val="ED7C31"/>
        </w:rPr>
      </w:pPr>
      <w:r w:rsidRPr="1817CC1A">
        <w:rPr>
          <w:rFonts w:ascii="Arial" w:hAnsi="Arial" w:cs="Arial"/>
          <w:i/>
          <w:iCs/>
          <w:color w:val="ED7C31"/>
        </w:rPr>
        <w:t xml:space="preserve">The focus within this section should be on dependencies that relate to and affect the testing in relation to this </w:t>
      </w:r>
      <w:proofErr w:type="gramStart"/>
      <w:r w:rsidR="00286D35" w:rsidRPr="1817CC1A">
        <w:rPr>
          <w:rFonts w:ascii="Arial" w:hAnsi="Arial" w:cs="Arial"/>
          <w:i/>
          <w:iCs/>
          <w:color w:val="ED7C31"/>
        </w:rPr>
        <w:t>QT</w:t>
      </w:r>
      <w:r w:rsidRPr="1817CC1A">
        <w:rPr>
          <w:rFonts w:ascii="Arial" w:hAnsi="Arial" w:cs="Arial"/>
          <w:i/>
          <w:iCs/>
          <w:color w:val="ED7C31"/>
        </w:rPr>
        <w:t xml:space="preserve">  Test</w:t>
      </w:r>
      <w:proofErr w:type="gramEnd"/>
      <w:r w:rsidRPr="1817CC1A">
        <w:rPr>
          <w:rFonts w:ascii="Arial" w:hAnsi="Arial" w:cs="Arial"/>
          <w:i/>
          <w:iCs/>
          <w:color w:val="ED7C31"/>
        </w:rPr>
        <w:t xml:space="preserve"> Plan and its scope. Any non-testing related dependencies </w:t>
      </w:r>
      <w:bookmarkStart w:id="362" w:name="_Int_U8kxWMln"/>
      <w:r w:rsidRPr="1817CC1A">
        <w:rPr>
          <w:rFonts w:ascii="Arial" w:hAnsi="Arial" w:cs="Arial"/>
          <w:i/>
          <w:iCs/>
          <w:color w:val="ED7C31"/>
        </w:rPr>
        <w:t>identified</w:t>
      </w:r>
      <w:bookmarkEnd w:id="362"/>
      <w:r w:rsidRPr="1817CC1A">
        <w:rPr>
          <w:rFonts w:ascii="Arial" w:hAnsi="Arial" w:cs="Arial"/>
          <w:i/>
          <w:iCs/>
          <w:color w:val="ED7C31"/>
        </w:rPr>
        <w:t xml:space="preserve"> by the Programme participant should be listed below.</w:t>
      </w:r>
    </w:p>
    <w:tbl>
      <w:tblPr>
        <w:tblStyle w:val="ElexonBasicTable"/>
        <w:tblW w:w="0" w:type="auto"/>
        <w:tblInd w:w="-5" w:type="dxa"/>
        <w:tblLook w:val="04A0" w:firstRow="1" w:lastRow="0" w:firstColumn="1" w:lastColumn="0" w:noHBand="0" w:noVBand="1"/>
      </w:tblPr>
      <w:tblGrid>
        <w:gridCol w:w="2393"/>
        <w:gridCol w:w="7979"/>
      </w:tblGrid>
      <w:tr w:rsidR="00D80C4F" w:rsidRPr="00801081" w14:paraId="22B229DE" w14:textId="77777777" w:rsidTr="1817CC1A">
        <w:trPr>
          <w:cnfStyle w:val="100000000000" w:firstRow="1" w:lastRow="0" w:firstColumn="0" w:lastColumn="0" w:oddVBand="0" w:evenVBand="0" w:oddHBand="0" w:evenHBand="0" w:firstRowFirstColumn="0" w:firstRowLastColumn="0" w:lastRowFirstColumn="0" w:lastRowLastColumn="0"/>
        </w:trPr>
        <w:tc>
          <w:tcPr>
            <w:tcW w:w="2393" w:type="dxa"/>
          </w:tcPr>
          <w:p w14:paraId="3B9AE392" w14:textId="77777777" w:rsidR="00D80C4F" w:rsidRPr="00801081" w:rsidRDefault="00D80C4F" w:rsidP="007F620E">
            <w:pPr>
              <w:pStyle w:val="MHHSBody"/>
              <w:rPr>
                <w:rFonts w:ascii="Arial" w:hAnsi="Arial" w:cs="Arial"/>
                <w:sz w:val="18"/>
                <w:szCs w:val="18"/>
              </w:rPr>
            </w:pPr>
            <w:r w:rsidRPr="1817CC1A">
              <w:rPr>
                <w:rFonts w:ascii="Arial" w:hAnsi="Arial" w:cs="Arial"/>
                <w:sz w:val="18"/>
                <w:szCs w:val="18"/>
              </w:rPr>
              <w:t>Dependency No</w:t>
            </w:r>
          </w:p>
        </w:tc>
        <w:tc>
          <w:tcPr>
            <w:tcW w:w="7979" w:type="dxa"/>
          </w:tcPr>
          <w:p w14:paraId="40193925" w14:textId="77777777" w:rsidR="00D80C4F" w:rsidRPr="00801081" w:rsidRDefault="00D80C4F" w:rsidP="007F620E">
            <w:pPr>
              <w:pStyle w:val="MHHSBody"/>
              <w:rPr>
                <w:rFonts w:ascii="Arial" w:hAnsi="Arial" w:cs="Arial"/>
                <w:sz w:val="18"/>
                <w:szCs w:val="18"/>
              </w:rPr>
            </w:pPr>
            <w:r w:rsidRPr="1817CC1A">
              <w:rPr>
                <w:rFonts w:ascii="Arial" w:hAnsi="Arial" w:cs="Arial"/>
                <w:sz w:val="18"/>
                <w:szCs w:val="18"/>
              </w:rPr>
              <w:t>Dependency Description</w:t>
            </w:r>
          </w:p>
        </w:tc>
      </w:tr>
      <w:tr w:rsidR="00D80C4F" w:rsidRPr="00801081" w14:paraId="5F89292E" w14:textId="77777777" w:rsidTr="1817CC1A">
        <w:tc>
          <w:tcPr>
            <w:tcW w:w="2393" w:type="dxa"/>
          </w:tcPr>
          <w:p w14:paraId="27FCF2EE"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 xml:space="preserve">D-1 </w:t>
            </w:r>
          </w:p>
        </w:tc>
        <w:tc>
          <w:tcPr>
            <w:tcW w:w="7979" w:type="dxa"/>
          </w:tcPr>
          <w:p w14:paraId="2E0060AA" w14:textId="77777777" w:rsidR="00D80C4F" w:rsidRPr="00801081" w:rsidRDefault="00D80C4F" w:rsidP="1817CC1A">
            <w:pPr>
              <w:pStyle w:val="MHHSBody"/>
              <w:rPr>
                <w:rFonts w:ascii="Arial" w:hAnsi="Arial" w:cs="Arial"/>
                <w:i/>
                <w:iCs/>
                <w:color w:val="ED7D31" w:themeColor="accent2"/>
                <w:sz w:val="18"/>
                <w:szCs w:val="18"/>
              </w:rPr>
            </w:pPr>
            <w:r w:rsidRPr="1817CC1A">
              <w:rPr>
                <w:rFonts w:ascii="Arial" w:hAnsi="Arial" w:cs="Arial"/>
                <w:i/>
                <w:iCs/>
                <w:color w:val="ED7D31" w:themeColor="accent2"/>
                <w:sz w:val="18"/>
                <w:szCs w:val="18"/>
              </w:rPr>
              <w:t>Describe the dependency</w:t>
            </w:r>
          </w:p>
        </w:tc>
      </w:tr>
    </w:tbl>
    <w:p w14:paraId="2BFDB83B" w14:textId="77777777" w:rsidR="00D80C4F" w:rsidRPr="00801081" w:rsidRDefault="1461D0F7" w:rsidP="00D80C4F">
      <w:pPr>
        <w:pStyle w:val="Caption"/>
        <w:rPr>
          <w:rFonts w:ascii="Arial" w:hAnsi="Arial" w:cs="Arial"/>
        </w:rPr>
      </w:pPr>
      <w:bookmarkStart w:id="363" w:name="_Toc167358949"/>
      <w:r w:rsidRPr="1817CC1A">
        <w:rPr>
          <w:rFonts w:ascii="Arial" w:eastAsia="Arial" w:hAnsi="Arial" w:cs="Arial"/>
        </w:rPr>
        <w:t xml:space="preserve">Table </w:t>
      </w:r>
      <w:r w:rsidRPr="1817CC1A">
        <w:rPr>
          <w:rFonts w:ascii="Arial" w:hAnsi="Arial" w:cs="Arial"/>
        </w:rPr>
        <w:fldChar w:fldCharType="begin"/>
      </w:r>
      <w:r w:rsidRPr="1817CC1A">
        <w:rPr>
          <w:rFonts w:ascii="Arial" w:hAnsi="Arial" w:cs="Arial"/>
        </w:rPr>
        <w:instrText xml:space="preserve"> SEQ Table \* ARABIC </w:instrText>
      </w:r>
      <w:r w:rsidRPr="1817CC1A">
        <w:rPr>
          <w:rFonts w:ascii="Arial" w:hAnsi="Arial" w:cs="Arial"/>
        </w:rPr>
        <w:fldChar w:fldCharType="separate"/>
      </w:r>
      <w:r w:rsidRPr="1817CC1A">
        <w:rPr>
          <w:rFonts w:ascii="Arial" w:hAnsi="Arial" w:cs="Arial"/>
          <w:noProof/>
        </w:rPr>
        <w:t>8</w:t>
      </w:r>
      <w:r w:rsidRPr="1817CC1A">
        <w:rPr>
          <w:rFonts w:ascii="Arial" w:hAnsi="Arial" w:cs="Arial"/>
        </w:rPr>
        <w:fldChar w:fldCharType="end"/>
      </w:r>
      <w:r w:rsidRPr="1817CC1A">
        <w:rPr>
          <w:rFonts w:ascii="Arial" w:eastAsia="Arial" w:hAnsi="Arial" w:cs="Arial"/>
        </w:rPr>
        <w:t xml:space="preserve"> Dependencies</w:t>
      </w:r>
      <w:bookmarkEnd w:id="363"/>
    </w:p>
    <w:p w14:paraId="3F918633" w14:textId="77777777" w:rsidR="00D80C4F" w:rsidRPr="00801081" w:rsidRDefault="00D80C4F" w:rsidP="00D80C4F">
      <w:pPr>
        <w:spacing w:after="160" w:line="259" w:lineRule="auto"/>
        <w:rPr>
          <w:rFonts w:ascii="Arial" w:hAnsi="Arial" w:cs="Arial"/>
          <w:b/>
          <w:bCs/>
          <w:color w:val="4472C4" w:themeColor="accent1"/>
          <w:sz w:val="32"/>
          <w:szCs w:val="32"/>
        </w:rPr>
      </w:pPr>
      <w:r w:rsidRPr="008032D0">
        <w:rPr>
          <w:rFonts w:ascii="Arial" w:hAnsi="Arial" w:cs="Arial"/>
        </w:rPr>
        <w:br w:type="page"/>
      </w:r>
    </w:p>
    <w:p w14:paraId="4CD63967" w14:textId="77777777" w:rsidR="00D80C4F" w:rsidRPr="00801081" w:rsidRDefault="1461D0F7" w:rsidP="00D80C4F">
      <w:pPr>
        <w:pStyle w:val="Heading1"/>
        <w:numPr>
          <w:ilvl w:val="0"/>
          <w:numId w:val="0"/>
        </w:numPr>
      </w:pPr>
      <w:bookmarkStart w:id="364" w:name="_Toc167358941"/>
      <w:r w:rsidRPr="00801081">
        <w:rPr>
          <w:rFonts w:eastAsia="Arial"/>
        </w:rPr>
        <w:lastRenderedPageBreak/>
        <w:t>Appendix</w:t>
      </w:r>
      <w:bookmarkEnd w:id="364"/>
    </w:p>
    <w:p w14:paraId="51650D51" w14:textId="77777777" w:rsidR="00D80C4F" w:rsidRPr="00F01823" w:rsidRDefault="00D80C4F" w:rsidP="00D80C4F">
      <w:pPr>
        <w:pStyle w:val="MHHSBody"/>
        <w:rPr>
          <w:rFonts w:ascii="Arial" w:hAnsi="Arial" w:cs="Arial"/>
          <w:color w:val="ED7C31"/>
        </w:rPr>
      </w:pPr>
      <w:r w:rsidRPr="1817CC1A">
        <w:rPr>
          <w:rFonts w:ascii="Arial" w:hAnsi="Arial" w:cs="Arial"/>
          <w:i/>
          <w:iCs/>
          <w:color w:val="ED7C31"/>
        </w:rPr>
        <w:t>Any appendix should be added here.</w:t>
      </w:r>
    </w:p>
    <w:p w14:paraId="2CBCC1A8" w14:textId="77777777" w:rsidR="00D80C4F" w:rsidRPr="00801081" w:rsidRDefault="00D80C4F" w:rsidP="00D80C4F">
      <w:pPr>
        <w:pStyle w:val="MHHSBody"/>
        <w:spacing w:line="240" w:lineRule="auto"/>
        <w:ind w:left="720" w:right="56"/>
        <w:rPr>
          <w:rFonts w:ascii="Arial" w:hAnsi="Arial" w:cs="Arial"/>
        </w:rPr>
      </w:pPr>
    </w:p>
    <w:p w14:paraId="22646464" w14:textId="77777777" w:rsidR="00D80C4F" w:rsidRPr="00801081" w:rsidRDefault="00D80C4F">
      <w:pPr>
        <w:rPr>
          <w:rFonts w:ascii="Arial" w:hAnsi="Arial" w:cs="Arial"/>
        </w:rPr>
      </w:pPr>
    </w:p>
    <w:sectPr w:rsidR="00D80C4F" w:rsidRPr="00801081" w:rsidSect="00D80C4F">
      <w:headerReference w:type="even" r:id="rId12"/>
      <w:headerReference w:type="default" r:id="rId13"/>
      <w:footerReference w:type="even" r:id="rId14"/>
      <w:footerReference w:type="default" r:id="rId15"/>
      <w:headerReference w:type="first" r:id="rId16"/>
      <w:footerReference w:type="first" r:id="rId17"/>
      <w:pgSz w:w="11906" w:h="16838" w:code="9"/>
      <w:pgMar w:top="680" w:right="849"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570F" w14:textId="77777777" w:rsidR="00A04E55" w:rsidRDefault="00A04E55">
      <w:pPr>
        <w:spacing w:after="0" w:line="240" w:lineRule="auto"/>
      </w:pPr>
      <w:r>
        <w:separator/>
      </w:r>
    </w:p>
  </w:endnote>
  <w:endnote w:type="continuationSeparator" w:id="0">
    <w:p w14:paraId="5D97D339" w14:textId="77777777" w:rsidR="00A04E55" w:rsidRDefault="00A04E55">
      <w:pPr>
        <w:spacing w:after="0" w:line="240" w:lineRule="auto"/>
      </w:pPr>
      <w:r>
        <w:continuationSeparator/>
      </w:r>
    </w:p>
  </w:endnote>
  <w:endnote w:type="continuationNotice" w:id="1">
    <w:p w14:paraId="1F58E46C" w14:textId="77777777" w:rsidR="00A04E55" w:rsidRDefault="00A04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Heading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C128" w14:textId="08AAEC70" w:rsidR="007F620E" w:rsidRDefault="007F620E">
    <w:pPr>
      <w:pStyle w:val="Footer"/>
    </w:pPr>
    <w:r>
      <w:rPr>
        <w:noProof/>
        <w:lang w:eastAsia="en-GB"/>
        <w14:ligatures w14:val="standardContextual"/>
      </w:rPr>
      <mc:AlternateContent>
        <mc:Choice Requires="wps">
          <w:drawing>
            <wp:anchor distT="0" distB="0" distL="0" distR="0" simplePos="0" relativeHeight="251658242" behindDoc="0" locked="0" layoutInCell="1" allowOverlap="1" wp14:anchorId="203D2C1A" wp14:editId="046DE577">
              <wp:simplePos x="635" y="635"/>
              <wp:positionH relativeFrom="page">
                <wp:align>left</wp:align>
              </wp:positionH>
              <wp:positionV relativeFrom="page">
                <wp:align>bottom</wp:align>
              </wp:positionV>
              <wp:extent cx="1081405" cy="355600"/>
              <wp:effectExtent l="0" t="0" r="4445" b="0"/>
              <wp:wrapNone/>
              <wp:docPr id="1597662044" name="Text Box 2" descr="EXPLE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81405" cy="355600"/>
                      </a:xfrm>
                      <a:prstGeom prst="rect">
                        <a:avLst/>
                      </a:prstGeom>
                      <a:noFill/>
                      <a:ln>
                        <a:noFill/>
                      </a:ln>
                    </wps:spPr>
                    <wps:txbx>
                      <w:txbxContent>
                        <w:p w14:paraId="7ADFB3C6" w14:textId="73009C93" w:rsidR="007F620E" w:rsidRPr="009863E3" w:rsidRDefault="007F620E" w:rsidP="009863E3">
                          <w:pPr>
                            <w:spacing w:after="0"/>
                            <w:rPr>
                              <w:rFonts w:ascii="Calibri" w:eastAsia="Calibri" w:hAnsi="Calibri" w:cs="Calibri"/>
                              <w:noProof/>
                              <w:color w:val="000000"/>
                              <w:szCs w:val="20"/>
                            </w:rPr>
                          </w:pPr>
                          <w:r w:rsidRPr="009863E3">
                            <w:rPr>
                              <w:rFonts w:ascii="Calibri" w:eastAsia="Calibri" w:hAnsi="Calibri" w:cs="Calibri"/>
                              <w:noProof/>
                              <w:color w:val="000000"/>
                              <w:szCs w:val="20"/>
                            </w:rPr>
                            <w:t>EXPLEO 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3D2C1A" id="_x0000_t202" coordsize="21600,21600" o:spt="202" path="m,l,21600r21600,l21600,xe">
              <v:stroke joinstyle="miter"/>
              <v:path gradientshapeok="t" o:connecttype="rect"/>
            </v:shapetype>
            <v:shape id="Text Box 2" o:spid="_x0000_s1028" type="#_x0000_t202" alt="EXPLEO Internal" style="position:absolute;margin-left:0;margin-top:0;width:85.15pt;height:28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" filled="f" stroked="f">
              <v:textbox style="mso-fit-shape-to-text:t" inset="20pt,0,0,15pt">
                <w:txbxContent>
                  <w:p w14:paraId="7ADFB3C6" w14:textId="73009C93" w:rsidR="007F620E" w:rsidRPr="009863E3" w:rsidRDefault="007F620E" w:rsidP="009863E3">
                    <w:pPr>
                      <w:spacing w:after="0"/>
                      <w:rPr>
                        <w:rFonts w:ascii="Calibri" w:eastAsia="Calibri" w:hAnsi="Calibri" w:cs="Calibri"/>
                        <w:noProof/>
                        <w:color w:val="000000"/>
                        <w:szCs w:val="20"/>
                      </w:rPr>
                    </w:pPr>
                    <w:r w:rsidRPr="009863E3">
                      <w:rPr>
                        <w:rFonts w:ascii="Calibri" w:eastAsia="Calibri" w:hAnsi="Calibri" w:cs="Calibri"/>
                        <w:noProof/>
                        <w:color w:val="000000"/>
                        <w:szCs w:val="20"/>
                      </w:rPr>
                      <w:t>EXPLEO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BAEE" w14:textId="4144CD20" w:rsidR="007F620E" w:rsidRPr="00EC05FE" w:rsidRDefault="00000000" w:rsidP="007F620E">
    <w:pPr>
      <w:pStyle w:val="Footer"/>
      <w:tabs>
        <w:tab w:val="clear" w:pos="9360"/>
        <w:tab w:val="right" w:pos="10490"/>
      </w:tabs>
    </w:pPr>
    <w:sdt>
      <w:sdtPr>
        <w:id w:val="-1208494500"/>
        <w:docPartObj>
          <w:docPartGallery w:val="Page Numbers (Bottom of Page)"/>
          <w:docPartUnique/>
        </w:docPartObj>
      </w:sdtPr>
      <w:sdtContent>
        <w:sdt>
          <w:sdtPr>
            <w:id w:val="-1769616900"/>
            <w:docPartObj>
              <w:docPartGallery w:val="Page Numbers (Top of Page)"/>
              <w:docPartUnique/>
            </w:docPartObj>
          </w:sdtPr>
          <w:sdtContent>
            <w:r w:rsidR="007F620E">
              <w:t xml:space="preserve">© </w:t>
            </w:r>
            <w:r w:rsidR="007F620E" w:rsidRPr="6DB616C2">
              <w:rPr>
                <w:rFonts w:ascii="Arial" w:eastAsia="Arial" w:hAnsi="Arial" w:cs="Arial"/>
              </w:rPr>
              <w:t>Elexon Limited</w:t>
            </w:r>
            <w:r w:rsidR="007F620E">
              <w:t xml:space="preserve"> </w:t>
            </w:r>
            <w:r w:rsidR="007F620E">
              <w:fldChar w:fldCharType="begin"/>
            </w:r>
            <w:r w:rsidR="007F620E">
              <w:instrText xml:space="preserve"> DATE \@ "yyyy" \* MERGEFORMAT </w:instrText>
            </w:r>
            <w:r w:rsidR="007F620E">
              <w:fldChar w:fldCharType="separate"/>
            </w:r>
            <w:r w:rsidR="00D01B1D">
              <w:rPr>
                <w:noProof/>
              </w:rPr>
              <w:t>2024</w:t>
            </w:r>
            <w:r w:rsidR="007F620E">
              <w:fldChar w:fldCharType="end"/>
            </w:r>
            <w:r w:rsidR="007F620E">
              <w:tab/>
            </w:r>
            <w:r w:rsidR="007F620E">
              <w:tab/>
            </w:r>
            <w:r w:rsidR="007F620E" w:rsidRPr="6DB616C2">
              <w:rPr>
                <w:rFonts w:ascii="Arial" w:eastAsia="Arial" w:hAnsi="Arial" w:cs="Arial"/>
              </w:rPr>
              <w:t xml:space="preserve">Page </w:t>
            </w:r>
            <w:r w:rsidR="007F620E">
              <w:fldChar w:fldCharType="begin"/>
            </w:r>
            <w:r w:rsidR="007F620E">
              <w:instrText xml:space="preserve"> PAGE </w:instrText>
            </w:r>
            <w:r w:rsidR="007F620E">
              <w:fldChar w:fldCharType="separate"/>
            </w:r>
            <w:r w:rsidR="00826E16">
              <w:rPr>
                <w:noProof/>
              </w:rPr>
              <w:t>6</w:t>
            </w:r>
            <w:r w:rsidR="007F620E">
              <w:fldChar w:fldCharType="end"/>
            </w:r>
            <w:r w:rsidR="007F620E" w:rsidRPr="6DB616C2">
              <w:rPr>
                <w:rFonts w:ascii="Arial" w:eastAsia="Arial" w:hAnsi="Arial" w:cs="Arial"/>
              </w:rPr>
              <w:t xml:space="preserve"> of </w:t>
            </w:r>
            <w:r w:rsidR="007F620E">
              <w:fldChar w:fldCharType="begin"/>
            </w:r>
            <w:r w:rsidR="007F620E">
              <w:instrText xml:space="preserve"> NUMPAGES  </w:instrText>
            </w:r>
            <w:r w:rsidR="007F620E">
              <w:fldChar w:fldCharType="separate"/>
            </w:r>
            <w:r w:rsidR="00826E16">
              <w:rPr>
                <w:noProof/>
              </w:rPr>
              <w:t>11</w:t>
            </w:r>
            <w:r w:rsidR="007F620E">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7781" w14:textId="74ACADAA" w:rsidR="007F620E" w:rsidRDefault="007F620E" w:rsidP="007F620E">
    <w:pPr>
      <w:pStyle w:val="Footer"/>
      <w:tabs>
        <w:tab w:val="right" w:pos="10490"/>
      </w:tabs>
    </w:pPr>
    <w:del w:id="365" w:author="Natasha Tomic (MHHSProgramme)" w:date="2024-05-23T12:14:00Z">
      <w:r w:rsidDel="00647E6B">
        <w:rPr>
          <w:noProof/>
          <w:lang w:eastAsia="en-GB"/>
          <w14:ligatures w14:val="standardContextual"/>
        </w:rPr>
        <mc:AlternateContent>
          <mc:Choice Requires="wps">
            <w:drawing>
              <wp:anchor distT="0" distB="0" distL="0" distR="0" simplePos="0" relativeHeight="251658241" behindDoc="0" locked="0" layoutInCell="1" allowOverlap="1" wp14:anchorId="01B362C9" wp14:editId="183A8483">
                <wp:simplePos x="635" y="635"/>
                <wp:positionH relativeFrom="page">
                  <wp:align>left</wp:align>
                </wp:positionH>
                <wp:positionV relativeFrom="page">
                  <wp:align>bottom</wp:align>
                </wp:positionV>
                <wp:extent cx="1081405" cy="355600"/>
                <wp:effectExtent l="0" t="0" r="4445" b="0"/>
                <wp:wrapNone/>
                <wp:docPr id="167294562" name="Text Box 1" descr="EXPLEO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081405" cy="355600"/>
                        </a:xfrm>
                        <a:prstGeom prst="rect">
                          <a:avLst/>
                        </a:prstGeom>
                        <a:noFill/>
                        <a:ln>
                          <a:noFill/>
                        </a:ln>
                      </wps:spPr>
                      <wps:txbx>
                        <w:txbxContent>
                          <w:p w14:paraId="48DEB736" w14:textId="2D1B821A" w:rsidR="007F620E" w:rsidRPr="009863E3" w:rsidRDefault="007F620E" w:rsidP="009863E3">
                            <w:pPr>
                              <w:spacing w:after="0"/>
                              <w:rPr>
                                <w:rFonts w:ascii="Calibri" w:eastAsia="Calibri" w:hAnsi="Calibri" w:cs="Calibri"/>
                                <w:noProof/>
                                <w:color w:val="000000"/>
                                <w:szCs w:val="20"/>
                              </w:rPr>
                            </w:pPr>
                            <w:del w:id="366" w:author="Natasha Tomic (MHHSProgramme)" w:date="2024-05-23T12:13:00Z">
                              <w:r w:rsidRPr="009863E3" w:rsidDel="00647E6B">
                                <w:rPr>
                                  <w:rFonts w:ascii="Calibri" w:eastAsia="Calibri" w:hAnsi="Calibri" w:cs="Calibri"/>
                                  <w:noProof/>
                                  <w:color w:val="000000"/>
                                  <w:szCs w:val="20"/>
                                </w:rPr>
                                <w:delText>EXPLEO Internal</w:delText>
                              </w:r>
                            </w:del>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B362C9" id="_x0000_t202" coordsize="21600,21600" o:spt="202" path="m,l,21600r21600,l21600,xe">
                <v:stroke joinstyle="miter"/>
                <v:path gradientshapeok="t" o:connecttype="rect"/>
              </v:shapetype>
              <v:shape id="Text Box 1" o:spid="_x0000_s1029" type="#_x0000_t202" alt="EXPLEO Internal" style="position:absolute;margin-left:0;margin-top:0;width:85.15pt;height:28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" filled="f" stroked="f">
                <v:textbox style="mso-fit-shape-to-text:t" inset="20pt,0,0,15pt">
                  <w:txbxContent>
                    <w:p w14:paraId="48DEB736" w14:textId="2D1B821A" w:rsidR="007F620E" w:rsidRPr="009863E3" w:rsidRDefault="007F620E" w:rsidP="009863E3">
                      <w:pPr>
                        <w:spacing w:after="0"/>
                        <w:rPr>
                          <w:rFonts w:ascii="Calibri" w:eastAsia="Calibri" w:hAnsi="Calibri" w:cs="Calibri"/>
                          <w:noProof/>
                          <w:color w:val="000000"/>
                          <w:szCs w:val="20"/>
                        </w:rPr>
                      </w:pPr>
                      <w:del w:id="367" w:author="Natasha Tomic (MHHSProgramme)" w:date="2024-05-23T12:13:00Z">
                        <w:r w:rsidRPr="009863E3" w:rsidDel="00647E6B">
                          <w:rPr>
                            <w:rFonts w:ascii="Calibri" w:eastAsia="Calibri" w:hAnsi="Calibri" w:cs="Calibri"/>
                            <w:noProof/>
                            <w:color w:val="000000"/>
                            <w:szCs w:val="20"/>
                          </w:rPr>
                          <w:delText>EXPLEO Internal</w:delText>
                        </w:r>
                      </w:del>
                    </w:p>
                  </w:txbxContent>
                </v:textbox>
                <w10:wrap anchorx="page" anchory="page"/>
              </v:shape>
            </w:pict>
          </mc:Fallback>
        </mc:AlternateContent>
      </w:r>
    </w:del>
    <w:r>
      <w:rPr>
        <w:noProof/>
        <w:lang w:eastAsia="en-GB"/>
      </w:rPr>
      <w:drawing>
        <wp:anchor distT="0" distB="0" distL="114300" distR="114300" simplePos="0" relativeHeight="251658240" behindDoc="1" locked="0" layoutInCell="1" allowOverlap="1" wp14:anchorId="1869BBA5" wp14:editId="2B505646">
          <wp:simplePos x="0" y="0"/>
          <wp:positionH relativeFrom="column">
            <wp:posOffset>5296784</wp:posOffset>
          </wp:positionH>
          <wp:positionV relativeFrom="paragraph">
            <wp:posOffset>142875</wp:posOffset>
          </wp:positionV>
          <wp:extent cx="14292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rsidRPr="6DB616C2">
      <w:rPr>
        <w:rFonts w:ascii="Arial" w:eastAsia="Arial" w:hAnsi="Arial" w:cs="Arial"/>
      </w:rPr>
      <w:t xml:space="preserve">Elexon Limited </w:t>
    </w:r>
    <w:r>
      <w:fldChar w:fldCharType="begin"/>
    </w:r>
    <w:r>
      <w:instrText xml:space="preserve"> DATE \@ "yyyy" \* MERGEFORMAT </w:instrText>
    </w:r>
    <w:r>
      <w:fldChar w:fldCharType="separate"/>
    </w:r>
    <w:r w:rsidR="00D01B1D">
      <w:rPr>
        <w:noProof/>
      </w:rPr>
      <w:t>2024</w:t>
    </w:r>
    <w:r>
      <w:fldChar w:fldCharType="end"/>
    </w:r>
    <w:r>
      <w:tab/>
    </w:r>
    <w:r>
      <w:tab/>
    </w:r>
    <w:r>
      <w:tab/>
    </w:r>
  </w:p>
  <w:p w14:paraId="231945F7" w14:textId="77777777" w:rsidR="007F620E" w:rsidRPr="00EC05FE" w:rsidRDefault="007F620E" w:rsidP="007F620E">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98E5" w14:textId="77777777" w:rsidR="00A04E55" w:rsidRDefault="00A04E55">
      <w:pPr>
        <w:spacing w:after="0" w:line="240" w:lineRule="auto"/>
      </w:pPr>
      <w:r>
        <w:separator/>
      </w:r>
    </w:p>
  </w:footnote>
  <w:footnote w:type="continuationSeparator" w:id="0">
    <w:p w14:paraId="7B26F887" w14:textId="77777777" w:rsidR="00A04E55" w:rsidRDefault="00A04E55">
      <w:pPr>
        <w:spacing w:after="0" w:line="240" w:lineRule="auto"/>
      </w:pPr>
      <w:r>
        <w:continuationSeparator/>
      </w:r>
    </w:p>
  </w:footnote>
  <w:footnote w:type="continuationNotice" w:id="1">
    <w:p w14:paraId="62E651B4" w14:textId="77777777" w:rsidR="00A04E55" w:rsidRDefault="00A04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175" w14:textId="77777777" w:rsidR="008032D0" w:rsidRDefault="0080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C94C" w14:textId="30872350" w:rsidR="007F620E" w:rsidRPr="00D51039" w:rsidRDefault="007F620E" w:rsidP="007F620E">
    <w:pPr>
      <w:pStyle w:val="Header"/>
    </w:pPr>
    <w:r>
      <w:fldChar w:fldCharType="begin"/>
    </w:r>
    <w:r>
      <w:instrText xml:space="preserve"> STYLEREF  Title  \* MERGEFORMAT </w:instrText>
    </w:r>
    <w:r>
      <w:rPr>
        <w:b w:val="0"/>
        <w:bCs/>
        <w:noProof/>
        <w:lang w:val="en-US"/>
      </w:rPr>
      <w:fldChar w:fldCharType="end"/>
    </w:r>
  </w:p>
  <w:p w14:paraId="5B4F41EC" w14:textId="1A2ABF4C" w:rsidR="007F620E" w:rsidRPr="00D51039" w:rsidRDefault="007F620E" w:rsidP="007F620E">
    <w:pPr>
      <w:pStyle w:val="Header"/>
    </w:pPr>
    <w:r>
      <w:fldChar w:fldCharType="begin"/>
    </w:r>
    <w:r>
      <w:instrText xml:space="preserve"> STYLEREF  Title  \* MERGEFORMAT </w:instrText>
    </w:r>
    <w:r>
      <w:rPr>
        <w:b w:val="0"/>
        <w:bCs/>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001" w14:textId="77777777" w:rsidR="007F620E" w:rsidRDefault="007F620E" w:rsidP="007F620E">
    <w:pPr>
      <w:pStyle w:val="Header"/>
      <w:rPr>
        <w:noProof/>
      </w:rPr>
    </w:pPr>
    <w:r>
      <w:rPr>
        <w:noProof/>
        <w:lang w:eastAsia="en-GB"/>
      </w:rPr>
      <w:drawing>
        <wp:inline distT="0" distB="0" distL="0" distR="0" wp14:anchorId="0FEB215C" wp14:editId="4A6B7B65">
          <wp:extent cx="1713600" cy="54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7CE7191F" w14:textId="77777777" w:rsidR="007F620E" w:rsidRDefault="007F620E" w:rsidP="007F620E">
    <w:pPr>
      <w:pStyle w:val="Header"/>
      <w:rPr>
        <w:noProof/>
      </w:rPr>
    </w:pPr>
  </w:p>
  <w:p w14:paraId="48BBB465" w14:textId="77777777" w:rsidR="007F620E" w:rsidRDefault="007F620E" w:rsidP="007F620E">
    <w:pPr>
      <w:pStyle w:val="Header"/>
      <w:rPr>
        <w:noProof/>
      </w:rPr>
    </w:pPr>
  </w:p>
  <w:p w14:paraId="64046360" w14:textId="77777777" w:rsidR="007F620E" w:rsidRPr="00EC05FE" w:rsidRDefault="007F620E" w:rsidP="007F6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CA67BFD"/>
    <w:multiLevelType w:val="hybridMultilevel"/>
    <w:tmpl w:val="CEA4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9279A"/>
    <w:multiLevelType w:val="hybridMultilevel"/>
    <w:tmpl w:val="DBF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C1079"/>
    <w:multiLevelType w:val="hybridMultilevel"/>
    <w:tmpl w:val="6B7C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00" w:themeColor="text1"/>
      </w:rPr>
    </w:lvl>
    <w:lvl w:ilvl="1">
      <w:start w:val="1"/>
      <w:numFmt w:val="bullet"/>
      <w:lvlText w:val=""/>
      <w:lvlJc w:val="left"/>
      <w:pPr>
        <w:ind w:left="794" w:hanging="227"/>
      </w:pPr>
      <w:rPr>
        <w:rFonts w:ascii="Symbol" w:hAnsi="Symbol" w:hint="default"/>
        <w:color w:val="000000"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4296BA5"/>
    <w:multiLevelType w:val="multilevel"/>
    <w:tmpl w:val="C8B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00"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BE935DC"/>
    <w:multiLevelType w:val="multilevel"/>
    <w:tmpl w:val="CC1A76BC"/>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D4078D"/>
    <w:multiLevelType w:val="hybridMultilevel"/>
    <w:tmpl w:val="C330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13FED"/>
    <w:multiLevelType w:val="hybridMultilevel"/>
    <w:tmpl w:val="348AEB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00"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1"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423E4"/>
    <w:multiLevelType w:val="hybridMultilevel"/>
    <w:tmpl w:val="368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FD7CA"/>
    <w:multiLevelType w:val="multilevel"/>
    <w:tmpl w:val="E676B842"/>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A71E9D"/>
    <w:multiLevelType w:val="hybridMultilevel"/>
    <w:tmpl w:val="4E72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9CD97"/>
    <w:multiLevelType w:val="hybridMultilevel"/>
    <w:tmpl w:val="FFFFFFFF"/>
    <w:styleLink w:val="Elexonnumber"/>
    <w:lvl w:ilvl="0" w:tplc="64CEA68A">
      <w:start w:val="1"/>
      <w:numFmt w:val="decimal"/>
      <w:lvlText w:val="%1"/>
      <w:lvlJc w:val="left"/>
      <w:pPr>
        <w:ind w:left="720" w:hanging="360"/>
      </w:pPr>
    </w:lvl>
    <w:lvl w:ilvl="1" w:tplc="A6CC7774">
      <w:start w:val="1"/>
      <w:numFmt w:val="lowerLetter"/>
      <w:lvlText w:val="%2."/>
      <w:lvlJc w:val="left"/>
      <w:pPr>
        <w:ind w:left="1440" w:hanging="360"/>
      </w:pPr>
    </w:lvl>
    <w:lvl w:ilvl="2" w:tplc="1C22C7E2">
      <w:start w:val="1"/>
      <w:numFmt w:val="lowerRoman"/>
      <w:lvlText w:val="%3."/>
      <w:lvlJc w:val="right"/>
      <w:pPr>
        <w:ind w:left="2160" w:hanging="180"/>
      </w:pPr>
    </w:lvl>
    <w:lvl w:ilvl="3" w:tplc="CF2E9ADA">
      <w:start w:val="1"/>
      <w:numFmt w:val="decimal"/>
      <w:lvlText w:val="%4."/>
      <w:lvlJc w:val="left"/>
      <w:pPr>
        <w:ind w:left="2880" w:hanging="360"/>
      </w:pPr>
    </w:lvl>
    <w:lvl w:ilvl="4" w:tplc="24EA93A4">
      <w:start w:val="1"/>
      <w:numFmt w:val="lowerLetter"/>
      <w:lvlText w:val="%5."/>
      <w:lvlJc w:val="left"/>
      <w:pPr>
        <w:ind w:left="3600" w:hanging="360"/>
      </w:pPr>
    </w:lvl>
    <w:lvl w:ilvl="5" w:tplc="A336F694">
      <w:start w:val="1"/>
      <w:numFmt w:val="lowerRoman"/>
      <w:lvlText w:val="%6."/>
      <w:lvlJc w:val="right"/>
      <w:pPr>
        <w:ind w:left="4320" w:hanging="180"/>
      </w:pPr>
    </w:lvl>
    <w:lvl w:ilvl="6" w:tplc="284A2D70">
      <w:start w:val="1"/>
      <w:numFmt w:val="decimal"/>
      <w:lvlText w:val="%7."/>
      <w:lvlJc w:val="left"/>
      <w:pPr>
        <w:ind w:left="5040" w:hanging="360"/>
      </w:pPr>
    </w:lvl>
    <w:lvl w:ilvl="7" w:tplc="A0AA3018">
      <w:start w:val="1"/>
      <w:numFmt w:val="lowerLetter"/>
      <w:lvlText w:val="%8."/>
      <w:lvlJc w:val="left"/>
      <w:pPr>
        <w:ind w:left="5760" w:hanging="360"/>
      </w:pPr>
    </w:lvl>
    <w:lvl w:ilvl="8" w:tplc="8AAA12CA">
      <w:start w:val="1"/>
      <w:numFmt w:val="lowerRoman"/>
      <w:lvlText w:val="%9."/>
      <w:lvlJc w:val="right"/>
      <w:pPr>
        <w:ind w:left="6480" w:hanging="180"/>
      </w:pPr>
    </w:lvl>
  </w:abstractNum>
  <w:abstractNum w:abstractNumId="16" w15:restartNumberingAfterBreak="0">
    <w:nsid w:val="5C8C2BD1"/>
    <w:multiLevelType w:val="hybridMultilevel"/>
    <w:tmpl w:val="6BFC1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72AF8"/>
    <w:multiLevelType w:val="hybridMultilevel"/>
    <w:tmpl w:val="98FEC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D80689"/>
    <w:multiLevelType w:val="hybridMultilevel"/>
    <w:tmpl w:val="B20AADE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C1F1C"/>
    <w:multiLevelType w:val="hybridMultilevel"/>
    <w:tmpl w:val="5698939A"/>
    <w:lvl w:ilvl="0" w:tplc="E806D26A">
      <w:start w:val="1"/>
      <w:numFmt w:val="bullet"/>
      <w:lvlText w:val=""/>
      <w:lvlJc w:val="left"/>
      <w:pPr>
        <w:ind w:left="720" w:hanging="360"/>
      </w:pPr>
      <w:rPr>
        <w:rFonts w:ascii="Wingdings" w:hAnsi="Wingdings" w:hint="default"/>
        <w:color w:val="00A3E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D32F3B"/>
    <w:multiLevelType w:val="hybridMultilevel"/>
    <w:tmpl w:val="3610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F213C"/>
    <w:multiLevelType w:val="hybridMultilevel"/>
    <w:tmpl w:val="78B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00" w:themeColor="text1"/>
        <w:sz w:val="16"/>
        <w:u w:color="000000" w:themeColor="text1"/>
      </w:rPr>
    </w:lvl>
    <w:lvl w:ilvl="1">
      <w:start w:val="1"/>
      <w:numFmt w:val="bullet"/>
      <w:pStyle w:val="ListBullet2"/>
      <w:lvlText w:val=""/>
      <w:lvlJc w:val="left"/>
      <w:pPr>
        <w:ind w:left="907" w:hanging="227"/>
      </w:pPr>
      <w:rPr>
        <w:rFonts w:ascii="Symbol" w:hAnsi="Symbol" w:hint="default"/>
        <w:color w:val="000000"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83562AB"/>
    <w:multiLevelType w:val="hybridMultilevel"/>
    <w:tmpl w:val="F37A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21B43"/>
    <w:multiLevelType w:val="hybridMultilevel"/>
    <w:tmpl w:val="091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229014">
    <w:abstractNumId w:val="13"/>
  </w:num>
  <w:num w:numId="2" w16cid:durableId="1674992763">
    <w:abstractNumId w:val="0"/>
  </w:num>
  <w:num w:numId="3" w16cid:durableId="122886409">
    <w:abstractNumId w:val="6"/>
  </w:num>
  <w:num w:numId="4" w16cid:durableId="627668822">
    <w:abstractNumId w:val="4"/>
  </w:num>
  <w:num w:numId="5" w16cid:durableId="450243403">
    <w:abstractNumId w:val="22"/>
  </w:num>
  <w:num w:numId="6" w16cid:durableId="431902385">
    <w:abstractNumId w:val="11"/>
  </w:num>
  <w:num w:numId="7" w16cid:durableId="1297569907">
    <w:abstractNumId w:val="7"/>
  </w:num>
  <w:num w:numId="8" w16cid:durableId="688680547">
    <w:abstractNumId w:val="15"/>
  </w:num>
  <w:num w:numId="9" w16cid:durableId="1279750605">
    <w:abstractNumId w:val="10"/>
    <w:lvlOverride w:ilvl="0">
      <w:lvl w:ilvl="0">
        <w:start w:val="1"/>
        <w:numFmt w:val="decimal"/>
        <w:pStyle w:val="List"/>
        <w:lvlText w:val="%1."/>
        <w:lvlJc w:val="left"/>
        <w:pPr>
          <w:ind w:left="680" w:hanging="680"/>
        </w:pPr>
        <w:rPr>
          <w:rFonts w:asciiTheme="majorHAnsi" w:hAnsiTheme="majorHAnsi" w:cs="Times New Roman" w:hint="default"/>
          <w:b/>
          <w:i w:val="0"/>
          <w:color w:val="000000"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00"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0" w16cid:durableId="1311328696">
    <w:abstractNumId w:val="16"/>
  </w:num>
  <w:num w:numId="11" w16cid:durableId="2034648371">
    <w:abstractNumId w:val="12"/>
  </w:num>
  <w:num w:numId="12" w16cid:durableId="1317563277">
    <w:abstractNumId w:val="20"/>
  </w:num>
  <w:num w:numId="13" w16cid:durableId="259140243">
    <w:abstractNumId w:val="24"/>
  </w:num>
  <w:num w:numId="14" w16cid:durableId="1889298575">
    <w:abstractNumId w:val="3"/>
  </w:num>
  <w:num w:numId="15" w16cid:durableId="606274358">
    <w:abstractNumId w:val="1"/>
  </w:num>
  <w:num w:numId="16" w16cid:durableId="1617785828">
    <w:abstractNumId w:val="14"/>
  </w:num>
  <w:num w:numId="17" w16cid:durableId="1384331535">
    <w:abstractNumId w:val="2"/>
  </w:num>
  <w:num w:numId="18" w16cid:durableId="166139599">
    <w:abstractNumId w:val="8"/>
  </w:num>
  <w:num w:numId="19" w16cid:durableId="1618947219">
    <w:abstractNumId w:val="21"/>
  </w:num>
  <w:num w:numId="20" w16cid:durableId="403725491">
    <w:abstractNumId w:val="19"/>
  </w:num>
  <w:num w:numId="21" w16cid:durableId="1323508681">
    <w:abstractNumId w:val="9"/>
  </w:num>
  <w:num w:numId="22" w16cid:durableId="2145002789">
    <w:abstractNumId w:val="18"/>
  </w:num>
  <w:num w:numId="23" w16cid:durableId="375854933">
    <w:abstractNumId w:val="7"/>
  </w:num>
  <w:num w:numId="24" w16cid:durableId="1486698036">
    <w:abstractNumId w:val="23"/>
  </w:num>
  <w:num w:numId="25" w16cid:durableId="76220131">
    <w:abstractNumId w:val="17"/>
  </w:num>
  <w:num w:numId="26" w16cid:durableId="633293967">
    <w:abstractNumId w:val="7"/>
  </w:num>
  <w:num w:numId="27" w16cid:durableId="845093135">
    <w:abstractNumId w:val="7"/>
  </w:num>
  <w:num w:numId="28" w16cid:durableId="8675709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Tomic (MHHSProgramme)">
    <w15:presenceInfo w15:providerId="AD" w15:userId="S::natasha.tomic@mhhsprogramme.co.uk::dd20b6c3-ff01-4e70-8523-a4b5b6002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4F"/>
    <w:rsid w:val="00011C45"/>
    <w:rsid w:val="00025CB9"/>
    <w:rsid w:val="00060EAA"/>
    <w:rsid w:val="000B7119"/>
    <w:rsid w:val="000E0A0D"/>
    <w:rsid w:val="000F9E15"/>
    <w:rsid w:val="00110DB7"/>
    <w:rsid w:val="0014076D"/>
    <w:rsid w:val="0015492A"/>
    <w:rsid w:val="00160A0F"/>
    <w:rsid w:val="00172EA1"/>
    <w:rsid w:val="001A6BEE"/>
    <w:rsid w:val="001E51F9"/>
    <w:rsid w:val="00286D35"/>
    <w:rsid w:val="002C1D28"/>
    <w:rsid w:val="002C8D1C"/>
    <w:rsid w:val="003E0832"/>
    <w:rsid w:val="00504017"/>
    <w:rsid w:val="005A10C5"/>
    <w:rsid w:val="005E310A"/>
    <w:rsid w:val="005F3A19"/>
    <w:rsid w:val="00646258"/>
    <w:rsid w:val="00647E6B"/>
    <w:rsid w:val="006A2309"/>
    <w:rsid w:val="006B15AC"/>
    <w:rsid w:val="006C2998"/>
    <w:rsid w:val="007C2A3F"/>
    <w:rsid w:val="007E2BF4"/>
    <w:rsid w:val="007F620E"/>
    <w:rsid w:val="00800192"/>
    <w:rsid w:val="00801081"/>
    <w:rsid w:val="008032D0"/>
    <w:rsid w:val="00826E16"/>
    <w:rsid w:val="00844357"/>
    <w:rsid w:val="00850010"/>
    <w:rsid w:val="00856917"/>
    <w:rsid w:val="009863E3"/>
    <w:rsid w:val="00A04E55"/>
    <w:rsid w:val="00A1678D"/>
    <w:rsid w:val="00A97C26"/>
    <w:rsid w:val="00B008AD"/>
    <w:rsid w:val="00B338E8"/>
    <w:rsid w:val="00B4444B"/>
    <w:rsid w:val="00B77535"/>
    <w:rsid w:val="00BB3D7A"/>
    <w:rsid w:val="00BB69D3"/>
    <w:rsid w:val="00BD2C1C"/>
    <w:rsid w:val="00BE4287"/>
    <w:rsid w:val="00C058C8"/>
    <w:rsid w:val="00C40FC0"/>
    <w:rsid w:val="00C75C51"/>
    <w:rsid w:val="00CA1229"/>
    <w:rsid w:val="00CC5BBE"/>
    <w:rsid w:val="00CD7F7B"/>
    <w:rsid w:val="00D01B1D"/>
    <w:rsid w:val="00D67063"/>
    <w:rsid w:val="00D80C4F"/>
    <w:rsid w:val="00D849EF"/>
    <w:rsid w:val="00DB1F0A"/>
    <w:rsid w:val="00DD2034"/>
    <w:rsid w:val="00E027CF"/>
    <w:rsid w:val="00E209DA"/>
    <w:rsid w:val="00E31179"/>
    <w:rsid w:val="00E37890"/>
    <w:rsid w:val="00E7090F"/>
    <w:rsid w:val="00E8BCDD"/>
    <w:rsid w:val="00E92FDA"/>
    <w:rsid w:val="00EE0304"/>
    <w:rsid w:val="00EF28F8"/>
    <w:rsid w:val="00F01823"/>
    <w:rsid w:val="00FD2B74"/>
    <w:rsid w:val="00FF3435"/>
    <w:rsid w:val="019E2D1A"/>
    <w:rsid w:val="02149233"/>
    <w:rsid w:val="02329277"/>
    <w:rsid w:val="05840939"/>
    <w:rsid w:val="05E96AFE"/>
    <w:rsid w:val="07CFF6E4"/>
    <w:rsid w:val="089AEED6"/>
    <w:rsid w:val="099016A2"/>
    <w:rsid w:val="0B973ED0"/>
    <w:rsid w:val="0DB44CDC"/>
    <w:rsid w:val="0E9B8EB6"/>
    <w:rsid w:val="0F1B2F0E"/>
    <w:rsid w:val="10AAFC86"/>
    <w:rsid w:val="11172B51"/>
    <w:rsid w:val="11E422D0"/>
    <w:rsid w:val="13321CF7"/>
    <w:rsid w:val="13CBC4AD"/>
    <w:rsid w:val="1461D0F7"/>
    <w:rsid w:val="1682A9C0"/>
    <w:rsid w:val="173644DE"/>
    <w:rsid w:val="17D8E582"/>
    <w:rsid w:val="1817CC1A"/>
    <w:rsid w:val="18735867"/>
    <w:rsid w:val="19A21539"/>
    <w:rsid w:val="19C09812"/>
    <w:rsid w:val="1A64CBCB"/>
    <w:rsid w:val="1AAE7D6F"/>
    <w:rsid w:val="1B7EB60E"/>
    <w:rsid w:val="1C591358"/>
    <w:rsid w:val="1C86E01A"/>
    <w:rsid w:val="1D882FA8"/>
    <w:rsid w:val="1E410108"/>
    <w:rsid w:val="1ECE3405"/>
    <w:rsid w:val="2018E6D1"/>
    <w:rsid w:val="22C8CAE6"/>
    <w:rsid w:val="25B5D6A2"/>
    <w:rsid w:val="2C1FD739"/>
    <w:rsid w:val="2CB40BC5"/>
    <w:rsid w:val="2D7C902B"/>
    <w:rsid w:val="2D92BF15"/>
    <w:rsid w:val="2FBAD5E1"/>
    <w:rsid w:val="2FF09FA9"/>
    <w:rsid w:val="30377466"/>
    <w:rsid w:val="30C580CE"/>
    <w:rsid w:val="31176ADA"/>
    <w:rsid w:val="316C595B"/>
    <w:rsid w:val="327794BB"/>
    <w:rsid w:val="33BFFE07"/>
    <w:rsid w:val="34F275AA"/>
    <w:rsid w:val="35037115"/>
    <w:rsid w:val="3514DF3B"/>
    <w:rsid w:val="35B0C311"/>
    <w:rsid w:val="36A3A7A8"/>
    <w:rsid w:val="36C37F4B"/>
    <w:rsid w:val="36F79EC9"/>
    <w:rsid w:val="383D849B"/>
    <w:rsid w:val="38FA9C20"/>
    <w:rsid w:val="396DBAED"/>
    <w:rsid w:val="398F41B5"/>
    <w:rsid w:val="3B08FD52"/>
    <w:rsid w:val="3D06C8C3"/>
    <w:rsid w:val="3D50F06F"/>
    <w:rsid w:val="3F11D15D"/>
    <w:rsid w:val="4023314E"/>
    <w:rsid w:val="408BB242"/>
    <w:rsid w:val="412DB979"/>
    <w:rsid w:val="4196A658"/>
    <w:rsid w:val="42595531"/>
    <w:rsid w:val="44EA5053"/>
    <w:rsid w:val="451D87CE"/>
    <w:rsid w:val="4577025B"/>
    <w:rsid w:val="4670854D"/>
    <w:rsid w:val="471CA1B6"/>
    <w:rsid w:val="4939D630"/>
    <w:rsid w:val="4C5167E7"/>
    <w:rsid w:val="54CB612D"/>
    <w:rsid w:val="563C5F3E"/>
    <w:rsid w:val="572453E0"/>
    <w:rsid w:val="58251F42"/>
    <w:rsid w:val="583DABF5"/>
    <w:rsid w:val="588BE9AE"/>
    <w:rsid w:val="58FA5155"/>
    <w:rsid w:val="5A40F2F1"/>
    <w:rsid w:val="5AE68F80"/>
    <w:rsid w:val="5B555E25"/>
    <w:rsid w:val="5BF1ED94"/>
    <w:rsid w:val="5DB8AB9F"/>
    <w:rsid w:val="5E20F73F"/>
    <w:rsid w:val="60453EB5"/>
    <w:rsid w:val="63669A8C"/>
    <w:rsid w:val="637CDBE5"/>
    <w:rsid w:val="6400C758"/>
    <w:rsid w:val="651331F5"/>
    <w:rsid w:val="651A9226"/>
    <w:rsid w:val="6681CD4F"/>
    <w:rsid w:val="6765B01A"/>
    <w:rsid w:val="67EB212F"/>
    <w:rsid w:val="67F924AE"/>
    <w:rsid w:val="680A7F27"/>
    <w:rsid w:val="6A49FC6F"/>
    <w:rsid w:val="6B1BF260"/>
    <w:rsid w:val="6BBD70A2"/>
    <w:rsid w:val="6C120ED1"/>
    <w:rsid w:val="6C8FEBDC"/>
    <w:rsid w:val="6D208C4D"/>
    <w:rsid w:val="6DB616C2"/>
    <w:rsid w:val="6DD6E5D9"/>
    <w:rsid w:val="6EF875FB"/>
    <w:rsid w:val="6F0E6881"/>
    <w:rsid w:val="6F6CB275"/>
    <w:rsid w:val="71655D02"/>
    <w:rsid w:val="72858A00"/>
    <w:rsid w:val="737DD35C"/>
    <w:rsid w:val="751BC2AC"/>
    <w:rsid w:val="767D3ED1"/>
    <w:rsid w:val="77221AC6"/>
    <w:rsid w:val="78D47C24"/>
    <w:rsid w:val="78F58A09"/>
    <w:rsid w:val="78FEB2A2"/>
    <w:rsid w:val="79729241"/>
    <w:rsid w:val="7A0C89D3"/>
    <w:rsid w:val="7AACA161"/>
    <w:rsid w:val="7B941CE7"/>
    <w:rsid w:val="7C44F165"/>
    <w:rsid w:val="7C651419"/>
    <w:rsid w:val="7DB6B68E"/>
    <w:rsid w:val="7F2F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7AB93"/>
  <w15:chartTrackingRefBased/>
  <w15:docId w15:val="{6F3B9C86-60A3-7F40-8BC2-33760B30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4F"/>
    <w:pPr>
      <w:spacing w:after="20" w:line="260" w:lineRule="exact"/>
    </w:pPr>
    <w:rPr>
      <w:kern w:val="0"/>
      <w:sz w:val="20"/>
      <w:szCs w:val="22"/>
      <w14:ligatures w14:val="none"/>
    </w:rPr>
  </w:style>
  <w:style w:type="paragraph" w:styleId="Heading1">
    <w:name w:val="heading 1"/>
    <w:basedOn w:val="BasicParagraph"/>
    <w:next w:val="MHHSBody"/>
    <w:link w:val="Heading1Char"/>
    <w:uiPriority w:val="9"/>
    <w:qFormat/>
    <w:rsid w:val="00D80C4F"/>
    <w:pPr>
      <w:keepNext/>
      <w:numPr>
        <w:numId w:val="7"/>
      </w:numPr>
      <w:pBdr>
        <w:top w:val="single" w:sz="6" w:space="2" w:color="000000" w:themeColor="text1"/>
      </w:pBdr>
      <w:spacing w:before="260" w:after="260" w:line="260" w:lineRule="atLeast"/>
      <w:ind w:right="403"/>
      <w:outlineLvl w:val="0"/>
    </w:pPr>
    <w:rPr>
      <w:rFonts w:ascii="Arial" w:hAnsi="Arial" w:cs="Arial"/>
      <w:b/>
      <w:bCs/>
      <w:color w:val="4472C4" w:themeColor="accent1"/>
      <w:sz w:val="32"/>
      <w:szCs w:val="32"/>
    </w:rPr>
  </w:style>
  <w:style w:type="paragraph" w:styleId="Heading2">
    <w:name w:val="heading 2"/>
    <w:basedOn w:val="Normal"/>
    <w:next w:val="MHHSBody"/>
    <w:link w:val="Heading2Char"/>
    <w:uiPriority w:val="9"/>
    <w:unhideWhenUsed/>
    <w:qFormat/>
    <w:rsid w:val="00D80C4F"/>
    <w:pPr>
      <w:numPr>
        <w:ilvl w:val="1"/>
        <w:numId w:val="7"/>
      </w:numPr>
      <w:pBdr>
        <w:top w:val="single" w:sz="4" w:space="1" w:color="4472C4" w:themeColor="accent1"/>
      </w:pBdr>
      <w:spacing w:before="260" w:after="260"/>
      <w:ind w:left="859" w:right="400"/>
      <w:outlineLvl w:val="1"/>
    </w:pPr>
    <w:rPr>
      <w:rFonts w:ascii="Arial" w:hAnsi="Arial" w:cs="Arial"/>
      <w:b/>
      <w:bCs/>
      <w:color w:val="4472C4" w:themeColor="accent1"/>
      <w:szCs w:val="20"/>
    </w:rPr>
  </w:style>
  <w:style w:type="paragraph" w:styleId="Heading3">
    <w:name w:val="heading 3"/>
    <w:basedOn w:val="BasicParagraph"/>
    <w:next w:val="MHHSBody"/>
    <w:link w:val="Heading3Char"/>
    <w:uiPriority w:val="9"/>
    <w:unhideWhenUsed/>
    <w:qFormat/>
    <w:rsid w:val="00D80C4F"/>
    <w:pPr>
      <w:numPr>
        <w:ilvl w:val="2"/>
        <w:numId w:val="7"/>
      </w:numPr>
      <w:pBdr>
        <w:top w:val="single" w:sz="4" w:space="14" w:color="4472C4" w:themeColor="accent1"/>
      </w:pBdr>
      <w:suppressAutoHyphens/>
      <w:spacing w:before="260" w:after="260" w:line="260" w:lineRule="exact"/>
      <w:outlineLvl w:val="2"/>
    </w:pPr>
    <w:rPr>
      <w:rFonts w:ascii="Arial" w:hAnsi="Arial" w:cs="Arial"/>
      <w:b/>
      <w:bCs/>
      <w:color w:val="4472C4" w:themeColor="accent1"/>
      <w:sz w:val="18"/>
      <w:szCs w:val="18"/>
    </w:rPr>
  </w:style>
  <w:style w:type="paragraph" w:styleId="Heading4">
    <w:name w:val="heading 4"/>
    <w:basedOn w:val="Normal"/>
    <w:next w:val="MHHSBody"/>
    <w:link w:val="Heading4Char"/>
    <w:uiPriority w:val="9"/>
    <w:unhideWhenUsed/>
    <w:rsid w:val="00D80C4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D80C4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80C4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0C4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0C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0C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C4F"/>
    <w:rPr>
      <w:rFonts w:ascii="Arial" w:hAnsi="Arial" w:cs="Arial"/>
      <w:b/>
      <w:bCs/>
      <w:color w:val="4472C4" w:themeColor="accent1"/>
      <w:kern w:val="0"/>
      <w:sz w:val="32"/>
      <w:szCs w:val="32"/>
      <w14:ligatures w14:val="none"/>
    </w:rPr>
  </w:style>
  <w:style w:type="character" w:customStyle="1" w:styleId="Heading2Char">
    <w:name w:val="Heading 2 Char"/>
    <w:basedOn w:val="DefaultParagraphFont"/>
    <w:link w:val="Heading2"/>
    <w:uiPriority w:val="9"/>
    <w:rsid w:val="00D80C4F"/>
    <w:rPr>
      <w:rFonts w:ascii="Arial" w:hAnsi="Arial" w:cs="Arial"/>
      <w:b/>
      <w:bCs/>
      <w:color w:val="4472C4" w:themeColor="accent1"/>
      <w:kern w:val="0"/>
      <w:sz w:val="20"/>
      <w:szCs w:val="20"/>
      <w14:ligatures w14:val="none"/>
    </w:rPr>
  </w:style>
  <w:style w:type="character" w:customStyle="1" w:styleId="Heading3Char">
    <w:name w:val="Heading 3 Char"/>
    <w:basedOn w:val="DefaultParagraphFont"/>
    <w:link w:val="Heading3"/>
    <w:uiPriority w:val="9"/>
    <w:rsid w:val="00D80C4F"/>
    <w:rPr>
      <w:rFonts w:ascii="Arial" w:hAnsi="Arial" w:cs="Arial"/>
      <w:b/>
      <w:bCs/>
      <w:color w:val="4472C4" w:themeColor="accent1"/>
      <w:kern w:val="0"/>
      <w:sz w:val="18"/>
      <w:szCs w:val="18"/>
      <w14:ligatures w14:val="none"/>
    </w:rPr>
  </w:style>
  <w:style w:type="character" w:customStyle="1" w:styleId="Heading4Char">
    <w:name w:val="Heading 4 Char"/>
    <w:basedOn w:val="DefaultParagraphFont"/>
    <w:link w:val="Heading4"/>
    <w:uiPriority w:val="9"/>
    <w:rsid w:val="00D80C4F"/>
    <w:rPr>
      <w:rFonts w:asciiTheme="majorHAnsi" w:eastAsiaTheme="majorEastAsia" w:hAnsiTheme="majorHAnsi" w:cstheme="majorBidi"/>
      <w:i/>
      <w:iCs/>
      <w:color w:val="2F5496" w:themeColor="accent1" w:themeShade="BF"/>
      <w:kern w:val="0"/>
      <w:sz w:val="20"/>
      <w:szCs w:val="22"/>
      <w14:ligatures w14:val="none"/>
    </w:rPr>
  </w:style>
  <w:style w:type="character" w:customStyle="1" w:styleId="Heading5Char">
    <w:name w:val="Heading 5 Char"/>
    <w:basedOn w:val="DefaultParagraphFont"/>
    <w:link w:val="Heading5"/>
    <w:uiPriority w:val="9"/>
    <w:semiHidden/>
    <w:rsid w:val="00D80C4F"/>
    <w:rPr>
      <w:rFonts w:asciiTheme="majorHAnsi" w:eastAsiaTheme="majorEastAsia" w:hAnsiTheme="majorHAnsi" w:cstheme="majorBidi"/>
      <w:color w:val="2F5496" w:themeColor="accent1" w:themeShade="BF"/>
      <w:kern w:val="0"/>
      <w:sz w:val="20"/>
      <w:szCs w:val="22"/>
      <w14:ligatures w14:val="none"/>
    </w:rPr>
  </w:style>
  <w:style w:type="character" w:customStyle="1" w:styleId="Heading6Char">
    <w:name w:val="Heading 6 Char"/>
    <w:basedOn w:val="DefaultParagraphFont"/>
    <w:link w:val="Heading6"/>
    <w:uiPriority w:val="9"/>
    <w:semiHidden/>
    <w:rsid w:val="00D80C4F"/>
    <w:rPr>
      <w:rFonts w:asciiTheme="majorHAnsi" w:eastAsiaTheme="majorEastAsia" w:hAnsiTheme="majorHAnsi" w:cstheme="majorBidi"/>
      <w:color w:val="1F3763" w:themeColor="accent1" w:themeShade="7F"/>
      <w:kern w:val="0"/>
      <w:sz w:val="20"/>
      <w:szCs w:val="22"/>
      <w14:ligatures w14:val="none"/>
    </w:rPr>
  </w:style>
  <w:style w:type="character" w:customStyle="1" w:styleId="Heading7Char">
    <w:name w:val="Heading 7 Char"/>
    <w:basedOn w:val="DefaultParagraphFont"/>
    <w:link w:val="Heading7"/>
    <w:uiPriority w:val="9"/>
    <w:semiHidden/>
    <w:rsid w:val="00D80C4F"/>
    <w:rPr>
      <w:rFonts w:asciiTheme="majorHAnsi" w:eastAsiaTheme="majorEastAsia" w:hAnsiTheme="majorHAnsi" w:cstheme="majorBidi"/>
      <w:i/>
      <w:iCs/>
      <w:color w:val="1F3763" w:themeColor="accent1" w:themeShade="7F"/>
      <w:kern w:val="0"/>
      <w:sz w:val="20"/>
      <w:szCs w:val="22"/>
      <w14:ligatures w14:val="none"/>
    </w:rPr>
  </w:style>
  <w:style w:type="character" w:customStyle="1" w:styleId="Heading8Char">
    <w:name w:val="Heading 8 Char"/>
    <w:basedOn w:val="DefaultParagraphFont"/>
    <w:link w:val="Heading8"/>
    <w:uiPriority w:val="9"/>
    <w:semiHidden/>
    <w:rsid w:val="00D80C4F"/>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D80C4F"/>
    <w:rPr>
      <w:rFonts w:asciiTheme="majorHAnsi" w:eastAsiaTheme="majorEastAsia" w:hAnsiTheme="majorHAnsi" w:cstheme="majorBidi"/>
      <w:i/>
      <w:iCs/>
      <w:color w:val="272727" w:themeColor="text1" w:themeTint="D8"/>
      <w:kern w:val="0"/>
      <w:sz w:val="21"/>
      <w:szCs w:val="21"/>
      <w14:ligatures w14:val="none"/>
    </w:rPr>
  </w:style>
  <w:style w:type="paragraph" w:styleId="Header">
    <w:name w:val="header"/>
    <w:basedOn w:val="Normal"/>
    <w:link w:val="HeaderChar"/>
    <w:uiPriority w:val="99"/>
    <w:unhideWhenUsed/>
    <w:rsid w:val="00D80C4F"/>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80C4F"/>
    <w:rPr>
      <w:b/>
      <w:kern w:val="0"/>
      <w:sz w:val="20"/>
      <w:szCs w:val="22"/>
      <w14:ligatures w14:val="none"/>
    </w:rPr>
  </w:style>
  <w:style w:type="paragraph" w:styleId="Footer">
    <w:name w:val="footer"/>
    <w:basedOn w:val="Normal"/>
    <w:link w:val="FooterChar"/>
    <w:uiPriority w:val="99"/>
    <w:unhideWhenUsed/>
    <w:rsid w:val="00D80C4F"/>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80C4F"/>
    <w:rPr>
      <w:kern w:val="0"/>
      <w:sz w:val="12"/>
      <w:szCs w:val="22"/>
      <w14:ligatures w14:val="none"/>
    </w:rPr>
  </w:style>
  <w:style w:type="paragraph" w:customStyle="1" w:styleId="BasicParagraph">
    <w:name w:val="[Basic Paragraph]"/>
    <w:basedOn w:val="Normal"/>
    <w:uiPriority w:val="99"/>
    <w:rsid w:val="00D80C4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80C4F"/>
    <w:rPr>
      <w:b/>
      <w:bCs/>
      <w:color w:val="000000" w:themeColor="text1"/>
    </w:rPr>
  </w:style>
  <w:style w:type="table" w:styleId="TableGrid">
    <w:name w:val="Table Grid"/>
    <w:basedOn w:val="TableNormal"/>
    <w:uiPriority w:val="39"/>
    <w:rsid w:val="00D80C4F"/>
    <w:rPr>
      <w:kern w:val="0"/>
      <w:sz w:val="17"/>
      <w:szCs w:val="22"/>
      <w:lang w:val="en-US"/>
      <w14:ligatures w14:val="none"/>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D80C4F"/>
    <w:pPr>
      <w:spacing w:after="0" w:line="240" w:lineRule="auto"/>
    </w:pPr>
    <w:rPr>
      <w:sz w:val="17"/>
    </w:rPr>
  </w:style>
  <w:style w:type="paragraph" w:customStyle="1" w:styleId="MHHSTableTextLarge">
    <w:name w:val="MHHS Table Text Large"/>
    <w:basedOn w:val="MHHSTableTextSmall"/>
    <w:qFormat/>
    <w:rsid w:val="00D80C4F"/>
    <w:rPr>
      <w:sz w:val="22"/>
    </w:rPr>
  </w:style>
  <w:style w:type="paragraph" w:styleId="FootnoteText">
    <w:name w:val="footnote text"/>
    <w:basedOn w:val="Normal"/>
    <w:link w:val="FootnoteTextChar"/>
    <w:uiPriority w:val="99"/>
    <w:semiHidden/>
    <w:rsid w:val="00D80C4F"/>
    <w:pPr>
      <w:spacing w:after="0" w:line="240" w:lineRule="auto"/>
    </w:pPr>
    <w:rPr>
      <w:rFonts w:eastAsia="Times New Roman" w:cs="Tahoma"/>
      <w:color w:val="000000" w:themeColor="text1"/>
      <w:szCs w:val="20"/>
    </w:rPr>
  </w:style>
  <w:style w:type="character" w:customStyle="1" w:styleId="FootnoteTextChar">
    <w:name w:val="Footnote Text Char"/>
    <w:basedOn w:val="DefaultParagraphFont"/>
    <w:link w:val="FootnoteText"/>
    <w:uiPriority w:val="99"/>
    <w:semiHidden/>
    <w:rsid w:val="00D80C4F"/>
    <w:rPr>
      <w:rFonts w:eastAsia="Times New Roman" w:cs="Tahoma"/>
      <w:color w:val="000000" w:themeColor="text1"/>
      <w:kern w:val="0"/>
      <w:sz w:val="20"/>
      <w:szCs w:val="20"/>
      <w14:ligatures w14:val="none"/>
    </w:rPr>
  </w:style>
  <w:style w:type="paragraph" w:customStyle="1" w:styleId="NoParagraphStyle">
    <w:name w:val="[No Paragraph Style]"/>
    <w:rsid w:val="00D80C4F"/>
    <w:pPr>
      <w:autoSpaceDE w:val="0"/>
      <w:autoSpaceDN w:val="0"/>
      <w:adjustRightInd w:val="0"/>
      <w:spacing w:line="288" w:lineRule="auto"/>
      <w:textAlignment w:val="center"/>
    </w:pPr>
    <w:rPr>
      <w:rFonts w:cs="Minion Pro"/>
      <w:color w:val="000000"/>
      <w:kern w:val="0"/>
      <w:sz w:val="20"/>
      <w14:ligatures w14:val="none"/>
    </w:rPr>
  </w:style>
  <w:style w:type="paragraph" w:customStyle="1" w:styleId="MHHSBody">
    <w:name w:val="MHHS Body"/>
    <w:basedOn w:val="Normal"/>
    <w:qFormat/>
    <w:rsid w:val="00D80C4F"/>
    <w:pPr>
      <w:spacing w:after="120" w:line="260" w:lineRule="atLeast"/>
      <w:ind w:right="400"/>
    </w:pPr>
  </w:style>
  <w:style w:type="table" w:customStyle="1" w:styleId="ElexonBasicTable">
    <w:name w:val="Elexon Basic Table"/>
    <w:basedOn w:val="TableNormal"/>
    <w:uiPriority w:val="99"/>
    <w:rsid w:val="00D80C4F"/>
    <w:rPr>
      <w:kern w:val="0"/>
      <w:sz w:val="17"/>
      <w:szCs w:val="22"/>
      <w:lang w:val="en-US"/>
      <w14:ligatures w14:val="none"/>
    </w:rPr>
    <w:tblPr>
      <w:tblBorders>
        <w:top w:val="single" w:sz="4" w:space="0" w:color="000000" w:themeColor="text1"/>
        <w:bottom w:val="single" w:sz="4" w:space="0" w:color="000000" w:themeColor="text1"/>
        <w:insideH w:val="single" w:sz="4" w:space="0" w:color="000000" w:themeColor="text1"/>
      </w:tblBorders>
    </w:tblPr>
    <w:tcPr>
      <w:vAlign w:val="center"/>
    </w:tcPr>
    <w:tblStylePr w:type="firstRow">
      <w:pPr>
        <w:jc w:val="left"/>
      </w:pPr>
      <w:rPr>
        <w:rFonts w:asciiTheme="majorHAnsi" w:hAnsiTheme="majorHAnsi"/>
        <w:b/>
        <w:sz w:val="17"/>
      </w:rPr>
      <w:tblPr/>
      <w:tcPr>
        <w:tcBorders>
          <w:top w:val="single" w:sz="4" w:space="0" w:color="000000" w:themeColor="text1"/>
          <w:left w:val="single" w:sz="4" w:space="0" w:color="000000" w:themeColor="text1"/>
          <w:bottom w:val="nil"/>
          <w:right w:val="single" w:sz="4" w:space="0" w:color="000000" w:themeColor="text1"/>
          <w:insideH w:val="nil"/>
          <w:insideV w:val="nil"/>
          <w:tl2br w:val="nil"/>
          <w:tr2bl w:val="nil"/>
        </w:tcBorders>
        <w:shd w:val="clear" w:color="auto" w:fill="000000" w:themeFill="text1"/>
      </w:tcPr>
    </w:tblStylePr>
  </w:style>
  <w:style w:type="paragraph" w:styleId="List">
    <w:name w:val="List"/>
    <w:basedOn w:val="Heading3"/>
    <w:next w:val="List2"/>
    <w:uiPriority w:val="99"/>
    <w:unhideWhenUsed/>
    <w:qFormat/>
    <w:rsid w:val="00D80C4F"/>
    <w:pPr>
      <w:numPr>
        <w:ilvl w:val="0"/>
        <w:numId w:val="9"/>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80C4F"/>
    <w:pPr>
      <w:numPr>
        <w:ilvl w:val="1"/>
        <w:numId w:val="9"/>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80C4F"/>
    <w:pPr>
      <w:numPr>
        <w:ilvl w:val="2"/>
        <w:numId w:val="9"/>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80C4F"/>
    <w:pPr>
      <w:numPr>
        <w:ilvl w:val="2"/>
        <w:numId w:val="3"/>
      </w:numPr>
      <w:contextualSpacing/>
    </w:pPr>
  </w:style>
  <w:style w:type="paragraph" w:styleId="ListNumber">
    <w:name w:val="List Number"/>
    <w:basedOn w:val="Normal"/>
    <w:uiPriority w:val="99"/>
    <w:unhideWhenUsed/>
    <w:rsid w:val="00D80C4F"/>
    <w:pPr>
      <w:numPr>
        <w:numId w:val="2"/>
      </w:numPr>
      <w:contextualSpacing/>
    </w:pPr>
    <w:rPr>
      <w:b/>
      <w:color w:val="000000" w:themeColor="text1"/>
    </w:rPr>
  </w:style>
  <w:style w:type="paragraph" w:customStyle="1" w:styleId="MHHSNumberedTableText">
    <w:name w:val="MHHS Numbered Table Text"/>
    <w:basedOn w:val="MHHSTableTextSmall"/>
    <w:qFormat/>
    <w:rsid w:val="00D80C4F"/>
    <w:rPr>
      <w:rFonts w:cstheme="minorHAnsi"/>
      <w:color w:val="000000"/>
    </w:rPr>
  </w:style>
  <w:style w:type="character" w:styleId="PlaceholderText">
    <w:name w:val="Placeholder Text"/>
    <w:basedOn w:val="DefaultParagraphFont"/>
    <w:uiPriority w:val="99"/>
    <w:semiHidden/>
    <w:rsid w:val="00D80C4F"/>
    <w:rPr>
      <w:color w:val="808080"/>
    </w:rPr>
  </w:style>
  <w:style w:type="character" w:customStyle="1" w:styleId="Regular">
    <w:name w:val="Regular"/>
    <w:basedOn w:val="DefaultParagraphFont"/>
    <w:uiPriority w:val="1"/>
    <w:rsid w:val="00D80C4F"/>
    <w:rPr>
      <w:color w:val="auto"/>
    </w:rPr>
  </w:style>
  <w:style w:type="paragraph" w:styleId="NoSpacing">
    <w:name w:val="No Spacing"/>
    <w:link w:val="NoSpacingChar"/>
    <w:uiPriority w:val="1"/>
    <w:qFormat/>
    <w:rsid w:val="00D80C4F"/>
    <w:rPr>
      <w:rFonts w:eastAsiaTheme="minorEastAsia"/>
      <w:kern w:val="0"/>
      <w:sz w:val="22"/>
      <w:szCs w:val="22"/>
      <w:lang w:val="en-US"/>
      <w14:ligatures w14:val="none"/>
    </w:rPr>
  </w:style>
  <w:style w:type="character" w:customStyle="1" w:styleId="NoSpacingChar">
    <w:name w:val="No Spacing Char"/>
    <w:basedOn w:val="DefaultParagraphFont"/>
    <w:link w:val="NoSpacing"/>
    <w:uiPriority w:val="1"/>
    <w:rsid w:val="00D80C4F"/>
    <w:rPr>
      <w:rFonts w:eastAsiaTheme="minorEastAsia"/>
      <w:kern w:val="0"/>
      <w:sz w:val="22"/>
      <w:szCs w:val="22"/>
      <w:lang w:val="en-US"/>
      <w14:ligatures w14:val="none"/>
    </w:rPr>
  </w:style>
  <w:style w:type="paragraph" w:styleId="Title">
    <w:name w:val="Title"/>
    <w:basedOn w:val="Normal"/>
    <w:next w:val="Normal"/>
    <w:link w:val="TitleChar"/>
    <w:uiPriority w:val="10"/>
    <w:rsid w:val="00D80C4F"/>
    <w:pPr>
      <w:spacing w:after="0" w:line="264" w:lineRule="auto"/>
      <w:ind w:right="5868"/>
      <w:contextualSpacing/>
    </w:pPr>
    <w:rPr>
      <w:rFonts w:asciiTheme="majorHAnsi" w:eastAsiaTheme="majorEastAsia" w:hAnsiTheme="majorHAnsi" w:cs="Times New Roman (Headings CS)"/>
      <w:b/>
      <w:color w:val="4472C4" w:themeColor="accent1"/>
      <w:kern w:val="28"/>
      <w:sz w:val="50"/>
      <w:szCs w:val="56"/>
    </w:rPr>
  </w:style>
  <w:style w:type="character" w:customStyle="1" w:styleId="TitleChar">
    <w:name w:val="Title Char"/>
    <w:basedOn w:val="DefaultParagraphFont"/>
    <w:link w:val="Title"/>
    <w:uiPriority w:val="10"/>
    <w:rsid w:val="00D80C4F"/>
    <w:rPr>
      <w:rFonts w:asciiTheme="majorHAnsi" w:eastAsiaTheme="majorEastAsia" w:hAnsiTheme="majorHAnsi" w:cs="Times New Roman (Headings CS)"/>
      <w:b/>
      <w:color w:val="4472C4" w:themeColor="accent1"/>
      <w:kern w:val="28"/>
      <w:sz w:val="50"/>
      <w:szCs w:val="56"/>
      <w14:ligatures w14:val="none"/>
    </w:rPr>
  </w:style>
  <w:style w:type="paragraph" w:styleId="Subtitle">
    <w:name w:val="Subtitle"/>
    <w:basedOn w:val="Normal"/>
    <w:next w:val="Normal"/>
    <w:link w:val="SubtitleChar"/>
    <w:uiPriority w:val="11"/>
    <w:qFormat/>
    <w:rsid w:val="00D80C4F"/>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4472C4" w:themeColor="accent1"/>
      <w:sz w:val="30"/>
      <w:szCs w:val="30"/>
    </w:rPr>
  </w:style>
  <w:style w:type="character" w:customStyle="1" w:styleId="SubtitleChar">
    <w:name w:val="Subtitle Char"/>
    <w:basedOn w:val="DefaultParagraphFont"/>
    <w:link w:val="Subtitle"/>
    <w:uiPriority w:val="11"/>
    <w:rsid w:val="00D80C4F"/>
    <w:rPr>
      <w:rFonts w:ascii="Arial" w:hAnsi="Arial" w:cs="Arial"/>
      <w:color w:val="4472C4" w:themeColor="accent1"/>
      <w:kern w:val="0"/>
      <w:sz w:val="30"/>
      <w:szCs w:val="30"/>
      <w14:ligatures w14:val="none"/>
    </w:rPr>
  </w:style>
  <w:style w:type="paragraph" w:styleId="TOCHeading">
    <w:name w:val="TOC Heading"/>
    <w:basedOn w:val="Heading1"/>
    <w:next w:val="Normal"/>
    <w:uiPriority w:val="39"/>
    <w:unhideWhenUsed/>
    <w:qFormat/>
    <w:rsid w:val="00D80C4F"/>
    <w:pPr>
      <w:numPr>
        <w:numId w:val="6"/>
      </w:numPr>
      <w:pBdr>
        <w:top w:val="single" w:sz="2" w:space="2" w:color="000000" w:themeColor="text1"/>
      </w:pBdr>
      <w:spacing w:after="480" w:line="480" w:lineRule="atLeast"/>
    </w:pPr>
  </w:style>
  <w:style w:type="paragraph" w:styleId="TOC2">
    <w:name w:val="toc 2"/>
    <w:basedOn w:val="Normal"/>
    <w:next w:val="Normal"/>
    <w:autoRedefine/>
    <w:uiPriority w:val="39"/>
    <w:unhideWhenUsed/>
    <w:rsid w:val="00D80C4F"/>
    <w:pPr>
      <w:tabs>
        <w:tab w:val="left" w:pos="660"/>
        <w:tab w:val="right" w:pos="10348"/>
      </w:tabs>
      <w:spacing w:after="100"/>
    </w:pPr>
    <w:rPr>
      <w:color w:val="000000" w:themeColor="text1"/>
      <w:sz w:val="22"/>
    </w:rPr>
  </w:style>
  <w:style w:type="paragraph" w:styleId="TOC3">
    <w:name w:val="toc 3"/>
    <w:basedOn w:val="Normal"/>
    <w:next w:val="Normal"/>
    <w:autoRedefine/>
    <w:uiPriority w:val="39"/>
    <w:unhideWhenUsed/>
    <w:rsid w:val="00D80C4F"/>
    <w:pPr>
      <w:tabs>
        <w:tab w:val="right" w:pos="10348"/>
      </w:tabs>
      <w:spacing w:after="100"/>
      <w:ind w:left="357"/>
    </w:pPr>
    <w:rPr>
      <w:noProof/>
      <w:sz w:val="22"/>
    </w:rPr>
  </w:style>
  <w:style w:type="character" w:styleId="Hyperlink">
    <w:name w:val="Hyperlink"/>
    <w:basedOn w:val="DefaultParagraphFont"/>
    <w:uiPriority w:val="99"/>
    <w:unhideWhenUsed/>
    <w:rsid w:val="00D80C4F"/>
    <w:rPr>
      <w:color w:val="000000" w:themeColor="text1"/>
      <w:u w:val="single"/>
    </w:rPr>
  </w:style>
  <w:style w:type="paragraph" w:styleId="TOC1">
    <w:name w:val="toc 1"/>
    <w:basedOn w:val="Normal"/>
    <w:next w:val="Normal"/>
    <w:autoRedefine/>
    <w:uiPriority w:val="39"/>
    <w:unhideWhenUsed/>
    <w:rsid w:val="00D80C4F"/>
    <w:pPr>
      <w:tabs>
        <w:tab w:val="left" w:pos="660"/>
        <w:tab w:val="right" w:pos="10348"/>
      </w:tabs>
      <w:spacing w:after="100"/>
    </w:pPr>
    <w:rPr>
      <w:b/>
      <w:noProof/>
      <w:color w:val="000000" w:themeColor="text1"/>
      <w:sz w:val="22"/>
    </w:rPr>
  </w:style>
  <w:style w:type="numbering" w:customStyle="1" w:styleId="Elexonnumber">
    <w:name w:val="Elexon number"/>
    <w:uiPriority w:val="99"/>
    <w:rsid w:val="00D80C4F"/>
    <w:pPr>
      <w:numPr>
        <w:numId w:val="8"/>
      </w:numPr>
    </w:pPr>
  </w:style>
  <w:style w:type="paragraph" w:styleId="ListNumber2">
    <w:name w:val="List Number 2"/>
    <w:basedOn w:val="Normal"/>
    <w:uiPriority w:val="99"/>
    <w:unhideWhenUsed/>
    <w:rsid w:val="00D80C4F"/>
    <w:pPr>
      <w:ind w:left="567" w:hanging="567"/>
      <w:contextualSpacing/>
    </w:pPr>
  </w:style>
  <w:style w:type="paragraph" w:styleId="ListNumber4">
    <w:name w:val="List Number 4"/>
    <w:basedOn w:val="Normal"/>
    <w:uiPriority w:val="99"/>
    <w:unhideWhenUsed/>
    <w:rsid w:val="00D80C4F"/>
    <w:pPr>
      <w:ind w:left="794" w:hanging="227"/>
      <w:contextualSpacing/>
    </w:pPr>
  </w:style>
  <w:style w:type="paragraph" w:styleId="ListNumber5">
    <w:name w:val="List Number 5"/>
    <w:uiPriority w:val="99"/>
    <w:unhideWhenUsed/>
    <w:rsid w:val="00D80C4F"/>
    <w:pPr>
      <w:numPr>
        <w:ilvl w:val="4"/>
        <w:numId w:val="9"/>
      </w:numPr>
      <w:spacing w:after="120" w:line="260" w:lineRule="atLeast"/>
      <w:contextualSpacing/>
    </w:pPr>
    <w:rPr>
      <w:kern w:val="0"/>
      <w:sz w:val="20"/>
      <w:szCs w:val="20"/>
      <w14:ligatures w14:val="none"/>
    </w:rPr>
  </w:style>
  <w:style w:type="paragraph" w:styleId="List4">
    <w:name w:val="List 4"/>
    <w:basedOn w:val="List3"/>
    <w:uiPriority w:val="99"/>
    <w:unhideWhenUsed/>
    <w:qFormat/>
    <w:rsid w:val="00D80C4F"/>
    <w:pPr>
      <w:numPr>
        <w:ilvl w:val="3"/>
      </w:numPr>
    </w:pPr>
  </w:style>
  <w:style w:type="paragraph" w:styleId="List5">
    <w:name w:val="List 5"/>
    <w:basedOn w:val="Normal"/>
    <w:uiPriority w:val="99"/>
    <w:unhideWhenUsed/>
    <w:qFormat/>
    <w:rsid w:val="00D80C4F"/>
    <w:pPr>
      <w:tabs>
        <w:tab w:val="num" w:pos="4536"/>
      </w:tabs>
      <w:ind w:left="907" w:hanging="227"/>
      <w:contextualSpacing/>
    </w:pPr>
  </w:style>
  <w:style w:type="paragraph" w:styleId="ListBullet">
    <w:name w:val="List Bullet"/>
    <w:basedOn w:val="Normal"/>
    <w:uiPriority w:val="99"/>
    <w:unhideWhenUsed/>
    <w:qFormat/>
    <w:rsid w:val="00D80C4F"/>
    <w:pPr>
      <w:numPr>
        <w:numId w:val="5"/>
      </w:numPr>
      <w:spacing w:after="120" w:line="240" w:lineRule="atLeast"/>
      <w:contextualSpacing/>
    </w:pPr>
  </w:style>
  <w:style w:type="paragraph" w:styleId="ListBullet2">
    <w:name w:val="List Bullet 2"/>
    <w:basedOn w:val="Normal"/>
    <w:uiPriority w:val="99"/>
    <w:unhideWhenUsed/>
    <w:qFormat/>
    <w:rsid w:val="00D80C4F"/>
    <w:pPr>
      <w:numPr>
        <w:ilvl w:val="1"/>
        <w:numId w:val="5"/>
      </w:numPr>
      <w:spacing w:after="120" w:line="260" w:lineRule="atLeast"/>
      <w:contextualSpacing/>
    </w:pPr>
  </w:style>
  <w:style w:type="paragraph" w:styleId="ListBullet3">
    <w:name w:val="List Bullet 3"/>
    <w:basedOn w:val="Normal"/>
    <w:uiPriority w:val="99"/>
    <w:unhideWhenUsed/>
    <w:qFormat/>
    <w:rsid w:val="00D80C4F"/>
    <w:pPr>
      <w:numPr>
        <w:ilvl w:val="2"/>
        <w:numId w:val="5"/>
      </w:numPr>
      <w:spacing w:after="120" w:line="240" w:lineRule="atLeast"/>
      <w:contextualSpacing/>
    </w:pPr>
  </w:style>
  <w:style w:type="paragraph" w:styleId="ListBullet4">
    <w:name w:val="List Bullet 4"/>
    <w:basedOn w:val="Normal"/>
    <w:uiPriority w:val="99"/>
    <w:unhideWhenUsed/>
    <w:qFormat/>
    <w:rsid w:val="00D80C4F"/>
    <w:pPr>
      <w:numPr>
        <w:ilvl w:val="3"/>
        <w:numId w:val="5"/>
      </w:numPr>
      <w:spacing w:after="120" w:line="260" w:lineRule="atLeast"/>
      <w:contextualSpacing/>
    </w:pPr>
  </w:style>
  <w:style w:type="paragraph" w:styleId="ListBullet5">
    <w:name w:val="List Bullet 5"/>
    <w:basedOn w:val="Normal"/>
    <w:uiPriority w:val="99"/>
    <w:unhideWhenUsed/>
    <w:rsid w:val="00D80C4F"/>
    <w:pPr>
      <w:numPr>
        <w:ilvl w:val="4"/>
        <w:numId w:val="4"/>
      </w:numPr>
      <w:contextualSpacing/>
    </w:pPr>
  </w:style>
  <w:style w:type="character" w:styleId="FootnoteReference">
    <w:name w:val="footnote reference"/>
    <w:basedOn w:val="DefaultParagraphFont"/>
    <w:uiPriority w:val="99"/>
    <w:unhideWhenUsed/>
    <w:rsid w:val="00D80C4F"/>
    <w:rPr>
      <w:vertAlign w:val="superscript"/>
    </w:rPr>
  </w:style>
  <w:style w:type="paragraph" w:customStyle="1" w:styleId="Tableheading">
    <w:name w:val="Table heading"/>
    <w:basedOn w:val="Normal"/>
    <w:next w:val="MHHSBody"/>
    <w:link w:val="TableheadingChar"/>
    <w:uiPriority w:val="8"/>
    <w:qFormat/>
    <w:rsid w:val="00D80C4F"/>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80C4F"/>
    <w:rPr>
      <w:rFonts w:asciiTheme="majorHAnsi" w:eastAsia="Times New Roman" w:hAnsiTheme="majorHAnsi" w:cs="Tahoma"/>
      <w:bCs/>
      <w:color w:val="FFFFFF" w:themeColor="background1"/>
      <w:kern w:val="0"/>
      <w:sz w:val="20"/>
      <w:szCs w:val="22"/>
      <w14:ligatures w14:val="none"/>
    </w:rPr>
  </w:style>
  <w:style w:type="paragraph" w:customStyle="1" w:styleId="ElexonBody">
    <w:name w:val="Elexon Body"/>
    <w:basedOn w:val="Normal"/>
    <w:qFormat/>
    <w:rsid w:val="00D80C4F"/>
    <w:pPr>
      <w:spacing w:after="120" w:line="260" w:lineRule="atLeast"/>
    </w:pPr>
  </w:style>
  <w:style w:type="paragraph" w:styleId="NormalIndent">
    <w:name w:val="Normal Indent"/>
    <w:basedOn w:val="Normal"/>
    <w:rsid w:val="00D80C4F"/>
    <w:pPr>
      <w:spacing w:after="0" w:line="240" w:lineRule="auto"/>
      <w:ind w:left="851"/>
    </w:pPr>
    <w:rPr>
      <w:rFonts w:ascii="Arial" w:eastAsia="Times New Roman" w:hAnsi="Arial" w:cs="Times New Roman"/>
      <w:szCs w:val="24"/>
    </w:rPr>
  </w:style>
  <w:style w:type="paragraph" w:customStyle="1" w:styleId="text1">
    <w:name w:val="text 1"/>
    <w:basedOn w:val="Normal"/>
    <w:rsid w:val="00D80C4F"/>
    <w:pPr>
      <w:spacing w:after="0" w:line="240" w:lineRule="auto"/>
      <w:ind w:left="851"/>
    </w:pPr>
    <w:rPr>
      <w:rFonts w:ascii="Arial" w:eastAsia="Times New Roman" w:hAnsi="Arial" w:cs="Times New Roman"/>
      <w:color w:val="000000"/>
      <w:szCs w:val="20"/>
    </w:rPr>
  </w:style>
  <w:style w:type="paragraph" w:styleId="ListParagraph">
    <w:name w:val="List Paragraph"/>
    <w:basedOn w:val="Normal"/>
    <w:qFormat/>
    <w:rsid w:val="00D80C4F"/>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D80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4F"/>
    <w:rPr>
      <w:rFonts w:ascii="Segoe UI" w:hAnsi="Segoe UI" w:cs="Segoe UI"/>
      <w:kern w:val="0"/>
      <w:sz w:val="18"/>
      <w:szCs w:val="18"/>
      <w14:ligatures w14:val="none"/>
    </w:rPr>
  </w:style>
  <w:style w:type="paragraph" w:styleId="BodyText">
    <w:name w:val="Body Text"/>
    <w:basedOn w:val="Normal"/>
    <w:link w:val="BodyTextChar"/>
    <w:uiPriority w:val="1"/>
    <w:qFormat/>
    <w:rsid w:val="00D80C4F"/>
    <w:pPr>
      <w:widowControl w:val="0"/>
      <w:autoSpaceDE w:val="0"/>
      <w:autoSpaceDN w:val="0"/>
      <w:spacing w:after="0" w:line="240" w:lineRule="auto"/>
      <w:ind w:right="400"/>
      <w:jc w:val="both"/>
    </w:pPr>
    <w:rPr>
      <w:sz w:val="22"/>
    </w:rPr>
  </w:style>
  <w:style w:type="character" w:customStyle="1" w:styleId="BodyTextChar">
    <w:name w:val="Body Text Char"/>
    <w:basedOn w:val="DefaultParagraphFont"/>
    <w:link w:val="BodyText"/>
    <w:uiPriority w:val="1"/>
    <w:rsid w:val="00D80C4F"/>
    <w:rPr>
      <w:kern w:val="0"/>
      <w:sz w:val="22"/>
      <w:szCs w:val="22"/>
      <w14:ligatures w14:val="none"/>
    </w:rPr>
  </w:style>
  <w:style w:type="paragraph" w:customStyle="1" w:styleId="TableParagraph">
    <w:name w:val="Table Paragraph"/>
    <w:basedOn w:val="Normal"/>
    <w:uiPriority w:val="1"/>
    <w:qFormat/>
    <w:rsid w:val="00D80C4F"/>
    <w:pPr>
      <w:widowControl w:val="0"/>
      <w:autoSpaceDE w:val="0"/>
      <w:autoSpaceDN w:val="0"/>
      <w:spacing w:after="0" w:line="240" w:lineRule="auto"/>
      <w:ind w:left="102"/>
    </w:pPr>
    <w:rPr>
      <w:rFonts w:ascii="Arial" w:eastAsia="Arial" w:hAnsi="Arial" w:cs="Arial"/>
      <w:sz w:val="22"/>
    </w:rPr>
  </w:style>
  <w:style w:type="paragraph" w:styleId="Caption">
    <w:name w:val="caption"/>
    <w:basedOn w:val="Normal"/>
    <w:next w:val="Normal"/>
    <w:uiPriority w:val="35"/>
    <w:unhideWhenUsed/>
    <w:qFormat/>
    <w:rsid w:val="00D80C4F"/>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D80C4F"/>
    <w:pPr>
      <w:spacing w:after="0" w:line="240" w:lineRule="auto"/>
    </w:pPr>
    <w:rPr>
      <w:szCs w:val="20"/>
    </w:rPr>
  </w:style>
  <w:style w:type="character" w:customStyle="1" w:styleId="EndnoteTextChar">
    <w:name w:val="Endnote Text Char"/>
    <w:basedOn w:val="DefaultParagraphFont"/>
    <w:link w:val="EndnoteText"/>
    <w:uiPriority w:val="99"/>
    <w:semiHidden/>
    <w:rsid w:val="00D80C4F"/>
    <w:rPr>
      <w:kern w:val="0"/>
      <w:sz w:val="20"/>
      <w:szCs w:val="20"/>
      <w14:ligatures w14:val="none"/>
    </w:rPr>
  </w:style>
  <w:style w:type="character" w:styleId="EndnoteReference">
    <w:name w:val="endnote reference"/>
    <w:basedOn w:val="DefaultParagraphFont"/>
    <w:uiPriority w:val="99"/>
    <w:semiHidden/>
    <w:unhideWhenUsed/>
    <w:rsid w:val="00D80C4F"/>
    <w:rPr>
      <w:vertAlign w:val="superscript"/>
    </w:rPr>
  </w:style>
  <w:style w:type="paragraph" w:customStyle="1" w:styleId="paragraph">
    <w:name w:val="paragraph"/>
    <w:basedOn w:val="Normal"/>
    <w:rsid w:val="00D80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0C4F"/>
  </w:style>
  <w:style w:type="character" w:customStyle="1" w:styleId="eop">
    <w:name w:val="eop"/>
    <w:basedOn w:val="DefaultParagraphFont"/>
    <w:rsid w:val="00D80C4F"/>
  </w:style>
  <w:style w:type="paragraph" w:customStyle="1" w:styleId="Default">
    <w:name w:val="Default"/>
    <w:rsid w:val="00D80C4F"/>
    <w:pPr>
      <w:autoSpaceDE w:val="0"/>
      <w:autoSpaceDN w:val="0"/>
      <w:adjustRightInd w:val="0"/>
    </w:pPr>
    <w:rPr>
      <w:rFonts w:ascii="Symbol" w:hAnsi="Symbol" w:cs="Symbol"/>
      <w:color w:val="000000"/>
      <w:kern w:val="0"/>
      <w14:ligatures w14:val="none"/>
    </w:rPr>
  </w:style>
  <w:style w:type="character" w:styleId="FollowedHyperlink">
    <w:name w:val="FollowedHyperlink"/>
    <w:basedOn w:val="DefaultParagraphFont"/>
    <w:uiPriority w:val="99"/>
    <w:semiHidden/>
    <w:unhideWhenUsed/>
    <w:rsid w:val="00D80C4F"/>
    <w:rPr>
      <w:color w:val="954F72" w:themeColor="followedHyperlink"/>
      <w:u w:val="single"/>
    </w:rPr>
  </w:style>
  <w:style w:type="character" w:customStyle="1" w:styleId="UnresolvedMention1">
    <w:name w:val="Unresolved Mention1"/>
    <w:basedOn w:val="DefaultParagraphFont"/>
    <w:uiPriority w:val="99"/>
    <w:semiHidden/>
    <w:unhideWhenUsed/>
    <w:rsid w:val="00D80C4F"/>
    <w:rPr>
      <w:color w:val="605E5C"/>
      <w:shd w:val="clear" w:color="auto" w:fill="E1DFDD"/>
    </w:rPr>
  </w:style>
  <w:style w:type="character" w:customStyle="1" w:styleId="cf01">
    <w:name w:val="cf01"/>
    <w:basedOn w:val="DefaultParagraphFont"/>
    <w:rsid w:val="00D80C4F"/>
    <w:rPr>
      <w:rFonts w:ascii="Segoe UI" w:hAnsi="Segoe UI" w:cs="Segoe UI" w:hint="default"/>
      <w:sz w:val="18"/>
      <w:szCs w:val="18"/>
    </w:rPr>
  </w:style>
  <w:style w:type="paragraph" w:customStyle="1" w:styleId="pf0">
    <w:name w:val="pf0"/>
    <w:basedOn w:val="Normal"/>
    <w:rsid w:val="00D80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80C4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D80C4F"/>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pytext">
    <w:name w:val="Copytext"/>
    <w:basedOn w:val="Normal"/>
    <w:link w:val="CopytextChar"/>
    <w:uiPriority w:val="1"/>
    <w:qFormat/>
    <w:rsid w:val="00D80C4F"/>
    <w:pPr>
      <w:spacing w:after="300" w:line="300" w:lineRule="atLeast"/>
    </w:pPr>
    <w:rPr>
      <w:rFonts w:ascii="Verdana" w:eastAsiaTheme="minorEastAsia" w:hAnsi="Verdana"/>
      <w:sz w:val="18"/>
      <w:szCs w:val="18"/>
      <w:lang w:val="de-DE" w:bidi="hi-IN"/>
    </w:rPr>
  </w:style>
  <w:style w:type="character" w:customStyle="1" w:styleId="CopytextChar">
    <w:name w:val="Copytext Char"/>
    <w:basedOn w:val="DefaultParagraphFont"/>
    <w:link w:val="Copytext"/>
    <w:uiPriority w:val="1"/>
    <w:rsid w:val="00D80C4F"/>
    <w:rPr>
      <w:rFonts w:ascii="Verdana" w:eastAsiaTheme="minorEastAsia" w:hAnsi="Verdana"/>
      <w:kern w:val="0"/>
      <w:sz w:val="18"/>
      <w:szCs w:val="18"/>
      <w:lang w:val="de-DE" w:bidi="hi-IN"/>
      <w14:ligatures w14:val="none"/>
    </w:rPr>
  </w:style>
  <w:style w:type="paragraph" w:styleId="TableofFigures">
    <w:name w:val="table of figures"/>
    <w:basedOn w:val="Normal"/>
    <w:next w:val="Normal"/>
    <w:uiPriority w:val="99"/>
    <w:unhideWhenUsed/>
    <w:rsid w:val="00D80C4F"/>
    <w:pPr>
      <w:spacing w:after="0"/>
    </w:pPr>
  </w:style>
  <w:style w:type="paragraph" w:styleId="CommentText">
    <w:name w:val="annotation text"/>
    <w:basedOn w:val="Normal"/>
    <w:link w:val="CommentTextChar"/>
    <w:uiPriority w:val="99"/>
    <w:unhideWhenUsed/>
    <w:rsid w:val="00D80C4F"/>
    <w:pPr>
      <w:spacing w:line="240" w:lineRule="auto"/>
    </w:pPr>
    <w:rPr>
      <w:szCs w:val="20"/>
    </w:rPr>
  </w:style>
  <w:style w:type="character" w:customStyle="1" w:styleId="CommentTextChar">
    <w:name w:val="Comment Text Char"/>
    <w:basedOn w:val="DefaultParagraphFont"/>
    <w:link w:val="CommentText"/>
    <w:uiPriority w:val="99"/>
    <w:rsid w:val="00D80C4F"/>
    <w:rPr>
      <w:kern w:val="0"/>
      <w:sz w:val="20"/>
      <w:szCs w:val="20"/>
      <w14:ligatures w14:val="none"/>
    </w:rPr>
  </w:style>
  <w:style w:type="character" w:styleId="CommentReference">
    <w:name w:val="annotation reference"/>
    <w:basedOn w:val="DefaultParagraphFont"/>
    <w:uiPriority w:val="99"/>
    <w:semiHidden/>
    <w:unhideWhenUsed/>
    <w:rsid w:val="00D80C4F"/>
    <w:rPr>
      <w:sz w:val="16"/>
      <w:szCs w:val="16"/>
    </w:rPr>
  </w:style>
  <w:style w:type="paragraph" w:styleId="CommentSubject">
    <w:name w:val="annotation subject"/>
    <w:basedOn w:val="CommentText"/>
    <w:next w:val="CommentText"/>
    <w:link w:val="CommentSubjectChar"/>
    <w:uiPriority w:val="99"/>
    <w:semiHidden/>
    <w:unhideWhenUsed/>
    <w:rsid w:val="00D80C4F"/>
    <w:rPr>
      <w:b/>
      <w:bCs/>
    </w:rPr>
  </w:style>
  <w:style w:type="character" w:customStyle="1" w:styleId="CommentSubjectChar">
    <w:name w:val="Comment Subject Char"/>
    <w:basedOn w:val="CommentTextChar"/>
    <w:link w:val="CommentSubject"/>
    <w:uiPriority w:val="99"/>
    <w:semiHidden/>
    <w:rsid w:val="00D80C4F"/>
    <w:rPr>
      <w:b/>
      <w:bCs/>
      <w:kern w:val="0"/>
      <w:sz w:val="20"/>
      <w:szCs w:val="20"/>
      <w14:ligatures w14:val="none"/>
    </w:rPr>
  </w:style>
  <w:style w:type="paragraph" w:styleId="Revision">
    <w:name w:val="Revision"/>
    <w:hidden/>
    <w:uiPriority w:val="99"/>
    <w:semiHidden/>
    <w:rsid w:val="00D80C4F"/>
    <w:rPr>
      <w:kern w:val="0"/>
      <w:sz w:val="20"/>
      <w:szCs w:val="22"/>
      <w14:ligatures w14:val="none"/>
    </w:rPr>
  </w:style>
  <w:style w:type="character" w:customStyle="1" w:styleId="ui-provider">
    <w:name w:val="ui-provider"/>
    <w:basedOn w:val="DefaultParagraphFont"/>
    <w:rsid w:val="00D80C4F"/>
  </w:style>
  <w:style w:type="paragraph" w:styleId="TOC4">
    <w:name w:val="toc 4"/>
    <w:basedOn w:val="Normal"/>
    <w:next w:val="Normal"/>
    <w:autoRedefine/>
    <w:uiPriority w:val="39"/>
    <w:unhideWhenUsed/>
    <w:rsid w:val="00D80C4F"/>
    <w:pPr>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rsid w:val="00D80C4F"/>
    <w:pPr>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rsid w:val="00D80C4F"/>
    <w:pPr>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rsid w:val="00D80C4F"/>
    <w:pPr>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rsid w:val="00D80C4F"/>
    <w:pPr>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rsid w:val="00D80C4F"/>
    <w:pPr>
      <w:spacing w:after="100" w:line="259" w:lineRule="auto"/>
      <w:ind w:left="1760"/>
    </w:pPr>
    <w:rPr>
      <w:rFonts w:eastAsiaTheme="minorEastAsia"/>
      <w:sz w:val="22"/>
      <w:lang w:eastAsia="en-GB"/>
    </w:rPr>
  </w:style>
  <w:style w:type="character" w:customStyle="1" w:styleId="contentcontrol">
    <w:name w:val="contentcontrol"/>
    <w:basedOn w:val="DefaultParagraphFont"/>
    <w:rsid w:val="00EE0304"/>
  </w:style>
  <w:style w:type="character" w:customStyle="1" w:styleId="contentcontrolboundarysink">
    <w:name w:val="contentcontrolboundarysink"/>
    <w:basedOn w:val="DefaultParagraphFont"/>
    <w:rsid w:val="00EE0304"/>
  </w:style>
  <w:style w:type="character" w:customStyle="1" w:styleId="findhit">
    <w:name w:val="findhit"/>
    <w:basedOn w:val="DefaultParagraphFont"/>
    <w:rsid w:val="00EE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870">
      <w:bodyDiv w:val="1"/>
      <w:marLeft w:val="0"/>
      <w:marRight w:val="0"/>
      <w:marTop w:val="0"/>
      <w:marBottom w:val="0"/>
      <w:divBdr>
        <w:top w:val="none" w:sz="0" w:space="0" w:color="auto"/>
        <w:left w:val="none" w:sz="0" w:space="0" w:color="auto"/>
        <w:bottom w:val="none" w:sz="0" w:space="0" w:color="auto"/>
        <w:right w:val="none" w:sz="0" w:space="0" w:color="auto"/>
      </w:divBdr>
      <w:divsChild>
        <w:div w:id="2046784237">
          <w:marLeft w:val="0"/>
          <w:marRight w:val="0"/>
          <w:marTop w:val="0"/>
          <w:marBottom w:val="0"/>
          <w:divBdr>
            <w:top w:val="none" w:sz="0" w:space="0" w:color="auto"/>
            <w:left w:val="none" w:sz="0" w:space="0" w:color="auto"/>
            <w:bottom w:val="none" w:sz="0" w:space="0" w:color="auto"/>
            <w:right w:val="none" w:sz="0" w:space="0" w:color="auto"/>
          </w:divBdr>
          <w:divsChild>
            <w:div w:id="460609498">
              <w:marLeft w:val="0"/>
              <w:marRight w:val="0"/>
              <w:marTop w:val="0"/>
              <w:marBottom w:val="0"/>
              <w:divBdr>
                <w:top w:val="none" w:sz="0" w:space="0" w:color="auto"/>
                <w:left w:val="none" w:sz="0" w:space="0" w:color="auto"/>
                <w:bottom w:val="none" w:sz="0" w:space="0" w:color="auto"/>
                <w:right w:val="none" w:sz="0" w:space="0" w:color="auto"/>
              </w:divBdr>
            </w:div>
          </w:divsChild>
        </w:div>
        <w:div w:id="1367099989">
          <w:marLeft w:val="0"/>
          <w:marRight w:val="0"/>
          <w:marTop w:val="0"/>
          <w:marBottom w:val="0"/>
          <w:divBdr>
            <w:top w:val="none" w:sz="0" w:space="0" w:color="auto"/>
            <w:left w:val="none" w:sz="0" w:space="0" w:color="auto"/>
            <w:bottom w:val="none" w:sz="0" w:space="0" w:color="auto"/>
            <w:right w:val="none" w:sz="0" w:space="0" w:color="auto"/>
          </w:divBdr>
          <w:divsChild>
            <w:div w:id="212162972">
              <w:marLeft w:val="0"/>
              <w:marRight w:val="0"/>
              <w:marTop w:val="0"/>
              <w:marBottom w:val="0"/>
              <w:divBdr>
                <w:top w:val="none" w:sz="0" w:space="0" w:color="auto"/>
                <w:left w:val="none" w:sz="0" w:space="0" w:color="auto"/>
                <w:bottom w:val="none" w:sz="0" w:space="0" w:color="auto"/>
                <w:right w:val="none" w:sz="0" w:space="0" w:color="auto"/>
              </w:divBdr>
            </w:div>
          </w:divsChild>
        </w:div>
        <w:div w:id="1039934033">
          <w:marLeft w:val="0"/>
          <w:marRight w:val="0"/>
          <w:marTop w:val="0"/>
          <w:marBottom w:val="0"/>
          <w:divBdr>
            <w:top w:val="none" w:sz="0" w:space="0" w:color="auto"/>
            <w:left w:val="none" w:sz="0" w:space="0" w:color="auto"/>
            <w:bottom w:val="none" w:sz="0" w:space="0" w:color="auto"/>
            <w:right w:val="none" w:sz="0" w:space="0" w:color="auto"/>
          </w:divBdr>
          <w:divsChild>
            <w:div w:id="1057893991">
              <w:marLeft w:val="0"/>
              <w:marRight w:val="0"/>
              <w:marTop w:val="0"/>
              <w:marBottom w:val="0"/>
              <w:divBdr>
                <w:top w:val="none" w:sz="0" w:space="0" w:color="auto"/>
                <w:left w:val="none" w:sz="0" w:space="0" w:color="auto"/>
                <w:bottom w:val="none" w:sz="0" w:space="0" w:color="auto"/>
                <w:right w:val="none" w:sz="0" w:space="0" w:color="auto"/>
              </w:divBdr>
            </w:div>
          </w:divsChild>
        </w:div>
        <w:div w:id="1789078300">
          <w:marLeft w:val="0"/>
          <w:marRight w:val="0"/>
          <w:marTop w:val="0"/>
          <w:marBottom w:val="0"/>
          <w:divBdr>
            <w:top w:val="none" w:sz="0" w:space="0" w:color="auto"/>
            <w:left w:val="none" w:sz="0" w:space="0" w:color="auto"/>
            <w:bottom w:val="none" w:sz="0" w:space="0" w:color="auto"/>
            <w:right w:val="none" w:sz="0" w:space="0" w:color="auto"/>
          </w:divBdr>
          <w:divsChild>
            <w:div w:id="261844212">
              <w:marLeft w:val="0"/>
              <w:marRight w:val="0"/>
              <w:marTop w:val="0"/>
              <w:marBottom w:val="0"/>
              <w:divBdr>
                <w:top w:val="none" w:sz="0" w:space="0" w:color="auto"/>
                <w:left w:val="none" w:sz="0" w:space="0" w:color="auto"/>
                <w:bottom w:val="none" w:sz="0" w:space="0" w:color="auto"/>
                <w:right w:val="none" w:sz="0" w:space="0" w:color="auto"/>
              </w:divBdr>
            </w:div>
          </w:divsChild>
        </w:div>
        <w:div w:id="1456291787">
          <w:marLeft w:val="0"/>
          <w:marRight w:val="0"/>
          <w:marTop w:val="0"/>
          <w:marBottom w:val="0"/>
          <w:divBdr>
            <w:top w:val="none" w:sz="0" w:space="0" w:color="auto"/>
            <w:left w:val="none" w:sz="0" w:space="0" w:color="auto"/>
            <w:bottom w:val="none" w:sz="0" w:space="0" w:color="auto"/>
            <w:right w:val="none" w:sz="0" w:space="0" w:color="auto"/>
          </w:divBdr>
          <w:divsChild>
            <w:div w:id="1725718944">
              <w:marLeft w:val="0"/>
              <w:marRight w:val="0"/>
              <w:marTop w:val="0"/>
              <w:marBottom w:val="0"/>
              <w:divBdr>
                <w:top w:val="none" w:sz="0" w:space="0" w:color="auto"/>
                <w:left w:val="none" w:sz="0" w:space="0" w:color="auto"/>
                <w:bottom w:val="none" w:sz="0" w:space="0" w:color="auto"/>
                <w:right w:val="none" w:sz="0" w:space="0" w:color="auto"/>
              </w:divBdr>
            </w:div>
          </w:divsChild>
        </w:div>
        <w:div w:id="639307938">
          <w:marLeft w:val="0"/>
          <w:marRight w:val="0"/>
          <w:marTop w:val="0"/>
          <w:marBottom w:val="0"/>
          <w:divBdr>
            <w:top w:val="none" w:sz="0" w:space="0" w:color="auto"/>
            <w:left w:val="none" w:sz="0" w:space="0" w:color="auto"/>
            <w:bottom w:val="none" w:sz="0" w:space="0" w:color="auto"/>
            <w:right w:val="none" w:sz="0" w:space="0" w:color="auto"/>
          </w:divBdr>
          <w:divsChild>
            <w:div w:id="1985811532">
              <w:marLeft w:val="0"/>
              <w:marRight w:val="0"/>
              <w:marTop w:val="0"/>
              <w:marBottom w:val="0"/>
              <w:divBdr>
                <w:top w:val="none" w:sz="0" w:space="0" w:color="auto"/>
                <w:left w:val="none" w:sz="0" w:space="0" w:color="auto"/>
                <w:bottom w:val="none" w:sz="0" w:space="0" w:color="auto"/>
                <w:right w:val="none" w:sz="0" w:space="0" w:color="auto"/>
              </w:divBdr>
            </w:div>
          </w:divsChild>
        </w:div>
        <w:div w:id="864177444">
          <w:marLeft w:val="0"/>
          <w:marRight w:val="0"/>
          <w:marTop w:val="0"/>
          <w:marBottom w:val="0"/>
          <w:divBdr>
            <w:top w:val="none" w:sz="0" w:space="0" w:color="auto"/>
            <w:left w:val="none" w:sz="0" w:space="0" w:color="auto"/>
            <w:bottom w:val="none" w:sz="0" w:space="0" w:color="auto"/>
            <w:right w:val="none" w:sz="0" w:space="0" w:color="auto"/>
          </w:divBdr>
          <w:divsChild>
            <w:div w:id="283196315">
              <w:marLeft w:val="0"/>
              <w:marRight w:val="0"/>
              <w:marTop w:val="0"/>
              <w:marBottom w:val="0"/>
              <w:divBdr>
                <w:top w:val="none" w:sz="0" w:space="0" w:color="auto"/>
                <w:left w:val="none" w:sz="0" w:space="0" w:color="auto"/>
                <w:bottom w:val="none" w:sz="0" w:space="0" w:color="auto"/>
                <w:right w:val="none" w:sz="0" w:space="0" w:color="auto"/>
              </w:divBdr>
            </w:div>
          </w:divsChild>
        </w:div>
        <w:div w:id="1320815804">
          <w:marLeft w:val="0"/>
          <w:marRight w:val="0"/>
          <w:marTop w:val="0"/>
          <w:marBottom w:val="0"/>
          <w:divBdr>
            <w:top w:val="none" w:sz="0" w:space="0" w:color="auto"/>
            <w:left w:val="none" w:sz="0" w:space="0" w:color="auto"/>
            <w:bottom w:val="none" w:sz="0" w:space="0" w:color="auto"/>
            <w:right w:val="none" w:sz="0" w:space="0" w:color="auto"/>
          </w:divBdr>
          <w:divsChild>
            <w:div w:id="1809010926">
              <w:marLeft w:val="0"/>
              <w:marRight w:val="0"/>
              <w:marTop w:val="0"/>
              <w:marBottom w:val="0"/>
              <w:divBdr>
                <w:top w:val="none" w:sz="0" w:space="0" w:color="auto"/>
                <w:left w:val="none" w:sz="0" w:space="0" w:color="auto"/>
                <w:bottom w:val="none" w:sz="0" w:space="0" w:color="auto"/>
                <w:right w:val="none" w:sz="0" w:space="0" w:color="auto"/>
              </w:divBdr>
            </w:div>
          </w:divsChild>
        </w:div>
        <w:div w:id="639728835">
          <w:marLeft w:val="0"/>
          <w:marRight w:val="0"/>
          <w:marTop w:val="0"/>
          <w:marBottom w:val="0"/>
          <w:divBdr>
            <w:top w:val="none" w:sz="0" w:space="0" w:color="auto"/>
            <w:left w:val="none" w:sz="0" w:space="0" w:color="auto"/>
            <w:bottom w:val="none" w:sz="0" w:space="0" w:color="auto"/>
            <w:right w:val="none" w:sz="0" w:space="0" w:color="auto"/>
          </w:divBdr>
          <w:divsChild>
            <w:div w:id="246960211">
              <w:marLeft w:val="0"/>
              <w:marRight w:val="0"/>
              <w:marTop w:val="0"/>
              <w:marBottom w:val="0"/>
              <w:divBdr>
                <w:top w:val="none" w:sz="0" w:space="0" w:color="auto"/>
                <w:left w:val="none" w:sz="0" w:space="0" w:color="auto"/>
                <w:bottom w:val="none" w:sz="0" w:space="0" w:color="auto"/>
                <w:right w:val="none" w:sz="0" w:space="0" w:color="auto"/>
              </w:divBdr>
            </w:div>
          </w:divsChild>
        </w:div>
        <w:div w:id="1888949737">
          <w:marLeft w:val="0"/>
          <w:marRight w:val="0"/>
          <w:marTop w:val="0"/>
          <w:marBottom w:val="0"/>
          <w:divBdr>
            <w:top w:val="none" w:sz="0" w:space="0" w:color="auto"/>
            <w:left w:val="none" w:sz="0" w:space="0" w:color="auto"/>
            <w:bottom w:val="none" w:sz="0" w:space="0" w:color="auto"/>
            <w:right w:val="none" w:sz="0" w:space="0" w:color="auto"/>
          </w:divBdr>
          <w:divsChild>
            <w:div w:id="1921914054">
              <w:marLeft w:val="0"/>
              <w:marRight w:val="0"/>
              <w:marTop w:val="0"/>
              <w:marBottom w:val="0"/>
              <w:divBdr>
                <w:top w:val="none" w:sz="0" w:space="0" w:color="auto"/>
                <w:left w:val="none" w:sz="0" w:space="0" w:color="auto"/>
                <w:bottom w:val="none" w:sz="0" w:space="0" w:color="auto"/>
                <w:right w:val="none" w:sz="0" w:space="0" w:color="auto"/>
              </w:divBdr>
            </w:div>
          </w:divsChild>
        </w:div>
        <w:div w:id="1524396249">
          <w:marLeft w:val="0"/>
          <w:marRight w:val="0"/>
          <w:marTop w:val="0"/>
          <w:marBottom w:val="0"/>
          <w:divBdr>
            <w:top w:val="none" w:sz="0" w:space="0" w:color="auto"/>
            <w:left w:val="none" w:sz="0" w:space="0" w:color="auto"/>
            <w:bottom w:val="none" w:sz="0" w:space="0" w:color="auto"/>
            <w:right w:val="none" w:sz="0" w:space="0" w:color="auto"/>
          </w:divBdr>
          <w:divsChild>
            <w:div w:id="197087080">
              <w:marLeft w:val="0"/>
              <w:marRight w:val="0"/>
              <w:marTop w:val="0"/>
              <w:marBottom w:val="0"/>
              <w:divBdr>
                <w:top w:val="none" w:sz="0" w:space="0" w:color="auto"/>
                <w:left w:val="none" w:sz="0" w:space="0" w:color="auto"/>
                <w:bottom w:val="none" w:sz="0" w:space="0" w:color="auto"/>
                <w:right w:val="none" w:sz="0" w:space="0" w:color="auto"/>
              </w:divBdr>
            </w:div>
          </w:divsChild>
        </w:div>
        <w:div w:id="1392146727">
          <w:marLeft w:val="0"/>
          <w:marRight w:val="0"/>
          <w:marTop w:val="0"/>
          <w:marBottom w:val="0"/>
          <w:divBdr>
            <w:top w:val="none" w:sz="0" w:space="0" w:color="auto"/>
            <w:left w:val="none" w:sz="0" w:space="0" w:color="auto"/>
            <w:bottom w:val="none" w:sz="0" w:space="0" w:color="auto"/>
            <w:right w:val="none" w:sz="0" w:space="0" w:color="auto"/>
          </w:divBdr>
          <w:divsChild>
            <w:div w:id="1662003108">
              <w:marLeft w:val="0"/>
              <w:marRight w:val="0"/>
              <w:marTop w:val="0"/>
              <w:marBottom w:val="0"/>
              <w:divBdr>
                <w:top w:val="none" w:sz="0" w:space="0" w:color="auto"/>
                <w:left w:val="none" w:sz="0" w:space="0" w:color="auto"/>
                <w:bottom w:val="none" w:sz="0" w:space="0" w:color="auto"/>
                <w:right w:val="none" w:sz="0" w:space="0" w:color="auto"/>
              </w:divBdr>
            </w:div>
          </w:divsChild>
        </w:div>
        <w:div w:id="842622646">
          <w:marLeft w:val="0"/>
          <w:marRight w:val="0"/>
          <w:marTop w:val="0"/>
          <w:marBottom w:val="0"/>
          <w:divBdr>
            <w:top w:val="none" w:sz="0" w:space="0" w:color="auto"/>
            <w:left w:val="none" w:sz="0" w:space="0" w:color="auto"/>
            <w:bottom w:val="none" w:sz="0" w:space="0" w:color="auto"/>
            <w:right w:val="none" w:sz="0" w:space="0" w:color="auto"/>
          </w:divBdr>
          <w:divsChild>
            <w:div w:id="109709307">
              <w:marLeft w:val="0"/>
              <w:marRight w:val="0"/>
              <w:marTop w:val="0"/>
              <w:marBottom w:val="0"/>
              <w:divBdr>
                <w:top w:val="none" w:sz="0" w:space="0" w:color="auto"/>
                <w:left w:val="none" w:sz="0" w:space="0" w:color="auto"/>
                <w:bottom w:val="none" w:sz="0" w:space="0" w:color="auto"/>
                <w:right w:val="none" w:sz="0" w:space="0" w:color="auto"/>
              </w:divBdr>
            </w:div>
          </w:divsChild>
        </w:div>
        <w:div w:id="622419856">
          <w:marLeft w:val="0"/>
          <w:marRight w:val="0"/>
          <w:marTop w:val="0"/>
          <w:marBottom w:val="0"/>
          <w:divBdr>
            <w:top w:val="none" w:sz="0" w:space="0" w:color="auto"/>
            <w:left w:val="none" w:sz="0" w:space="0" w:color="auto"/>
            <w:bottom w:val="none" w:sz="0" w:space="0" w:color="auto"/>
            <w:right w:val="none" w:sz="0" w:space="0" w:color="auto"/>
          </w:divBdr>
          <w:divsChild>
            <w:div w:id="1810171685">
              <w:marLeft w:val="0"/>
              <w:marRight w:val="0"/>
              <w:marTop w:val="0"/>
              <w:marBottom w:val="0"/>
              <w:divBdr>
                <w:top w:val="none" w:sz="0" w:space="0" w:color="auto"/>
                <w:left w:val="none" w:sz="0" w:space="0" w:color="auto"/>
                <w:bottom w:val="none" w:sz="0" w:space="0" w:color="auto"/>
                <w:right w:val="none" w:sz="0" w:space="0" w:color="auto"/>
              </w:divBdr>
            </w:div>
          </w:divsChild>
        </w:div>
        <w:div w:id="750155369">
          <w:marLeft w:val="0"/>
          <w:marRight w:val="0"/>
          <w:marTop w:val="0"/>
          <w:marBottom w:val="0"/>
          <w:divBdr>
            <w:top w:val="none" w:sz="0" w:space="0" w:color="auto"/>
            <w:left w:val="none" w:sz="0" w:space="0" w:color="auto"/>
            <w:bottom w:val="none" w:sz="0" w:space="0" w:color="auto"/>
            <w:right w:val="none" w:sz="0" w:space="0" w:color="auto"/>
          </w:divBdr>
          <w:divsChild>
            <w:div w:id="1023091482">
              <w:marLeft w:val="0"/>
              <w:marRight w:val="0"/>
              <w:marTop w:val="0"/>
              <w:marBottom w:val="0"/>
              <w:divBdr>
                <w:top w:val="none" w:sz="0" w:space="0" w:color="auto"/>
                <w:left w:val="none" w:sz="0" w:space="0" w:color="auto"/>
                <w:bottom w:val="none" w:sz="0" w:space="0" w:color="auto"/>
                <w:right w:val="none" w:sz="0" w:space="0" w:color="auto"/>
              </w:divBdr>
            </w:div>
          </w:divsChild>
        </w:div>
        <w:div w:id="1347711032">
          <w:marLeft w:val="0"/>
          <w:marRight w:val="0"/>
          <w:marTop w:val="0"/>
          <w:marBottom w:val="0"/>
          <w:divBdr>
            <w:top w:val="none" w:sz="0" w:space="0" w:color="auto"/>
            <w:left w:val="none" w:sz="0" w:space="0" w:color="auto"/>
            <w:bottom w:val="none" w:sz="0" w:space="0" w:color="auto"/>
            <w:right w:val="none" w:sz="0" w:space="0" w:color="auto"/>
          </w:divBdr>
          <w:divsChild>
            <w:div w:id="1182233727">
              <w:marLeft w:val="0"/>
              <w:marRight w:val="0"/>
              <w:marTop w:val="0"/>
              <w:marBottom w:val="0"/>
              <w:divBdr>
                <w:top w:val="none" w:sz="0" w:space="0" w:color="auto"/>
                <w:left w:val="none" w:sz="0" w:space="0" w:color="auto"/>
                <w:bottom w:val="none" w:sz="0" w:space="0" w:color="auto"/>
                <w:right w:val="none" w:sz="0" w:space="0" w:color="auto"/>
              </w:divBdr>
            </w:div>
          </w:divsChild>
        </w:div>
        <w:div w:id="152839034">
          <w:marLeft w:val="0"/>
          <w:marRight w:val="0"/>
          <w:marTop w:val="0"/>
          <w:marBottom w:val="0"/>
          <w:divBdr>
            <w:top w:val="none" w:sz="0" w:space="0" w:color="auto"/>
            <w:left w:val="none" w:sz="0" w:space="0" w:color="auto"/>
            <w:bottom w:val="none" w:sz="0" w:space="0" w:color="auto"/>
            <w:right w:val="none" w:sz="0" w:space="0" w:color="auto"/>
          </w:divBdr>
          <w:divsChild>
            <w:div w:id="833716100">
              <w:marLeft w:val="0"/>
              <w:marRight w:val="0"/>
              <w:marTop w:val="0"/>
              <w:marBottom w:val="0"/>
              <w:divBdr>
                <w:top w:val="none" w:sz="0" w:space="0" w:color="auto"/>
                <w:left w:val="none" w:sz="0" w:space="0" w:color="auto"/>
                <w:bottom w:val="none" w:sz="0" w:space="0" w:color="auto"/>
                <w:right w:val="none" w:sz="0" w:space="0" w:color="auto"/>
              </w:divBdr>
            </w:div>
          </w:divsChild>
        </w:div>
        <w:div w:id="1080367502">
          <w:marLeft w:val="0"/>
          <w:marRight w:val="0"/>
          <w:marTop w:val="0"/>
          <w:marBottom w:val="0"/>
          <w:divBdr>
            <w:top w:val="none" w:sz="0" w:space="0" w:color="auto"/>
            <w:left w:val="none" w:sz="0" w:space="0" w:color="auto"/>
            <w:bottom w:val="none" w:sz="0" w:space="0" w:color="auto"/>
            <w:right w:val="none" w:sz="0" w:space="0" w:color="auto"/>
          </w:divBdr>
          <w:divsChild>
            <w:div w:id="2136753435">
              <w:marLeft w:val="0"/>
              <w:marRight w:val="0"/>
              <w:marTop w:val="0"/>
              <w:marBottom w:val="0"/>
              <w:divBdr>
                <w:top w:val="none" w:sz="0" w:space="0" w:color="auto"/>
                <w:left w:val="none" w:sz="0" w:space="0" w:color="auto"/>
                <w:bottom w:val="none" w:sz="0" w:space="0" w:color="auto"/>
                <w:right w:val="none" w:sz="0" w:space="0" w:color="auto"/>
              </w:divBdr>
            </w:div>
          </w:divsChild>
        </w:div>
        <w:div w:id="902568320">
          <w:marLeft w:val="0"/>
          <w:marRight w:val="0"/>
          <w:marTop w:val="0"/>
          <w:marBottom w:val="0"/>
          <w:divBdr>
            <w:top w:val="none" w:sz="0" w:space="0" w:color="auto"/>
            <w:left w:val="none" w:sz="0" w:space="0" w:color="auto"/>
            <w:bottom w:val="none" w:sz="0" w:space="0" w:color="auto"/>
            <w:right w:val="none" w:sz="0" w:space="0" w:color="auto"/>
          </w:divBdr>
          <w:divsChild>
            <w:div w:id="1886018711">
              <w:marLeft w:val="0"/>
              <w:marRight w:val="0"/>
              <w:marTop w:val="0"/>
              <w:marBottom w:val="0"/>
              <w:divBdr>
                <w:top w:val="none" w:sz="0" w:space="0" w:color="auto"/>
                <w:left w:val="none" w:sz="0" w:space="0" w:color="auto"/>
                <w:bottom w:val="none" w:sz="0" w:space="0" w:color="auto"/>
                <w:right w:val="none" w:sz="0" w:space="0" w:color="auto"/>
              </w:divBdr>
            </w:div>
          </w:divsChild>
        </w:div>
        <w:div w:id="1565332416">
          <w:marLeft w:val="0"/>
          <w:marRight w:val="0"/>
          <w:marTop w:val="0"/>
          <w:marBottom w:val="0"/>
          <w:divBdr>
            <w:top w:val="none" w:sz="0" w:space="0" w:color="auto"/>
            <w:left w:val="none" w:sz="0" w:space="0" w:color="auto"/>
            <w:bottom w:val="none" w:sz="0" w:space="0" w:color="auto"/>
            <w:right w:val="none" w:sz="0" w:space="0" w:color="auto"/>
          </w:divBdr>
          <w:divsChild>
            <w:div w:id="16014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32390">
      <w:bodyDiv w:val="1"/>
      <w:marLeft w:val="0"/>
      <w:marRight w:val="0"/>
      <w:marTop w:val="0"/>
      <w:marBottom w:val="0"/>
      <w:divBdr>
        <w:top w:val="none" w:sz="0" w:space="0" w:color="auto"/>
        <w:left w:val="none" w:sz="0" w:space="0" w:color="auto"/>
        <w:bottom w:val="none" w:sz="0" w:space="0" w:color="auto"/>
        <w:right w:val="none" w:sz="0" w:space="0" w:color="auto"/>
      </w:divBdr>
    </w:div>
    <w:div w:id="8857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hsprogramme.sharepoint.com/sites/Market-wideHalfHourlySettlement/Testing%20Documents/MHHS-DEL852%20-%20%20Pre-Integration%20Testing%20Guidance%20v1.1.pdf?web=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fa72a4-934f-4094-80f7-17682ea7ba34">Approved</Status>
    <Theme xmlns="71fa72a4-934f-4094-80f7-17682ea7ba34">Qualification</Theme>
    <SubType xmlns="71fa72a4-934f-4094-80f7-17682ea7ba34">Template</SubType>
    <To_x0020_be_x0020_deleted xmlns="71fa72a4-934f-4094-80f7-17682ea7ba34" xsi:nil="true"/>
    <V xmlns="71fa72a4-934f-4094-80f7-17682ea7ba34">1.0</V>
    <Shortname xmlns="71fa72a4-934f-4094-80f7-17682ea7ba34">Non-SIT LDSO QT Approach and Plan template</Shortname>
    <Action_x0020_With xmlns="71fa72a4-934f-4094-80f7-17682ea7ba34">Public</Action_x0020_With>
    <Security_x0020_Classification xmlns="71fa72a4-934f-4094-80f7-17682ea7ba34">Public</Security_x0020_Classification>
    <Working_x0020_Group xmlns="71fa72a4-934f-4094-80f7-17682ea7ba34">TMAG</Working_x0020_Group>
    <Doc_x0020_Number xmlns="71fa72a4-934f-4094-80f7-17682ea7ba34">MHHS-DEL2664</Doc_x0020_Number>
    <Document xmlns="71fa72a4-934f-4094-80f7-17682ea7ba34" xsi:nil="true"/>
    <Archive xmlns="71fa72a4-934f-4094-80f7-17682ea7ba34">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69E5A3091BA344BEE4CFBF99F4A477" ma:contentTypeVersion="22" ma:contentTypeDescription="Create a new document." ma:contentTypeScope="" ma:versionID="9bee36dcec40c4957c27689d3a7270cb">
  <xsd:schema xmlns:xsd="http://www.w3.org/2001/XMLSchema" xmlns:xs="http://www.w3.org/2001/XMLSchema" xmlns:p="http://schemas.microsoft.com/office/2006/metadata/properties" xmlns:ns2="71fa72a4-934f-4094-80f7-17682ea7ba34" xmlns:ns3="336dc6f7-e858-42a6-bc18-5509d747a3d8" targetNamespace="http://schemas.microsoft.com/office/2006/metadata/properties" ma:root="true" ma:fieldsID="7c6cf0e51b11adb8784b53c976a7a9e6" ns2:_="" ns3:_="">
    <xsd:import namespace="71fa72a4-934f-4094-80f7-17682ea7ba34"/>
    <xsd:import namespace="336dc6f7-e858-42a6-bc18-5509d747a3d8"/>
    <xsd:element name="properties">
      <xsd:complexType>
        <xsd:sequence>
          <xsd:element name="documentManagement">
            <xsd:complexType>
              <xsd:all>
                <xsd:element ref="ns2:Status" minOccurs="0"/>
                <xsd:element ref="ns2:SubType" minOccurs="0"/>
                <xsd:element ref="ns2:Action_x0020_With" minOccurs="0"/>
                <xsd:element ref="ns2:Document" minOccurs="0"/>
                <xsd:element ref="ns2:Security_x0020_Classification" minOccurs="0"/>
                <xsd:element ref="ns2:Doc_x0020_Number" minOccurs="0"/>
                <xsd:element ref="ns2:V" minOccurs="0"/>
                <xsd:element ref="ns2:Shortname" minOccurs="0"/>
                <xsd:element ref="ns2:To_x0020_be_x0020_deleted" minOccurs="0"/>
                <xsd:element ref="ns2:Working_x0020_Group" minOccurs="0"/>
                <xsd:element ref="ns2:Theme" minOccurs="0"/>
                <xsd:element ref="ns2:Archive" minOccurs="0"/>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a72a4-934f-4094-80f7-17682ea7ba34"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Under Review"/>
          <xsd:enumeration value="Awaiting Approval"/>
          <xsd:enumeration value="Approved"/>
          <xsd:enumeration value="Withdrawn"/>
        </xsd:restriction>
      </xsd:simpleType>
    </xsd:element>
    <xsd:element name="SubType" ma:index="9" nillable="true" ma:displayName="SubType" ma:default="Approach and Plan" ma:format="Dropdown" ma:internalName="SubType">
      <xsd:simpleType>
        <xsd:restriction base="dms:Choice">
          <xsd:enumeration value="Approach and Plan"/>
          <xsd:enumeration value="Test Scenarios"/>
          <xsd:enumeration value="Test Cases"/>
          <xsd:enumeration value="Supporting Document"/>
          <xsd:enumeration value="Template"/>
          <xsd:enumeration value="Batch 1"/>
          <xsd:enumeration value="Batch 2"/>
          <xsd:enumeration value="Batch 3"/>
        </xsd:restriction>
      </xsd:simpleType>
    </xsd:element>
    <xsd:element name="Action_x0020_With" ma:index="10" nillable="true" ma:displayName="Action With" ma:default="MHHS IM" ma:description="Who is currently reviewing  - or viewing the document" ma:format="Dropdown" ma:internalName="Action_x0020_With">
      <xsd:simpleType>
        <xsd:restriction base="dms:Choice">
          <xsd:enumeration value="MHHS IM"/>
          <xsd:enumeration value="TMAG"/>
          <xsd:enumeration value="MWG"/>
          <xsd:enumeration value="DWG"/>
          <xsd:enumeration value="Public"/>
        </xsd:restriction>
      </xsd:simpleType>
    </xsd:element>
    <xsd:element name="Document" ma:index="11" nillable="true" ma:displayName="Document" ma:internalName="Document">
      <xsd:simpleType>
        <xsd:restriction base="dms:Text">
          <xsd:maxLength value="255"/>
        </xsd:restriction>
      </xsd:simpleType>
    </xsd:element>
    <xsd:element name="Security_x0020_Classification" ma:index="12" nillable="true" ma:displayName="Security Classification" ma:default="Commercially Sensitive" ma:format="Dropdown" ma:internalName="Security_x0020_Classification">
      <xsd:simpleType>
        <xsd:restriction base="dms:Choice">
          <xsd:enumeration value="Commercially Sensitive"/>
          <xsd:enumeration value="Public"/>
          <xsd:enumeration value="Internal"/>
        </xsd:restriction>
      </xsd:simpleType>
    </xsd:element>
    <xsd:element name="Doc_x0020_Number" ma:index="13" nillable="true" ma:displayName="Doc Number" ma:internalName="Doc_x0020_Number">
      <xsd:simpleType>
        <xsd:restriction base="dms:Text">
          <xsd:maxLength value="255"/>
        </xsd:restriction>
      </xsd:simpleType>
    </xsd:element>
    <xsd:element name="V" ma:index="14" nillable="true" ma:displayName="V" ma:format="Dropdown" ma:internalName="V">
      <xsd:simpleType>
        <xsd:restriction base="dms:Text">
          <xsd:maxLength value="255"/>
        </xsd:restriction>
      </xsd:simpleType>
    </xsd:element>
    <xsd:element name="Shortname" ma:index="15" nillable="true" ma:displayName="Shortname" ma:internalName="Shortname">
      <xsd:simpleType>
        <xsd:restriction base="dms:Text">
          <xsd:maxLength value="255"/>
        </xsd:restriction>
      </xsd:simpleType>
    </xsd:element>
    <xsd:element name="To_x0020_be_x0020_deleted" ma:index="16" nillable="true" ma:displayName="Question for Miles" ma:internalName="To_x0020_be_x0020_deleted">
      <xsd:simpleType>
        <xsd:restriction base="dms:Text">
          <xsd:maxLength value="255"/>
        </xsd:restriction>
      </xsd:simpleType>
    </xsd:element>
    <xsd:element name="Working_x0020_Group" ma:index="17" nillable="true" ma:displayName="Working Group" ma:default="TMAG" ma:format="Dropdown" ma:internalName="Working_x0020_Group">
      <xsd:simpleType>
        <xsd:restriction base="dms:Choice">
          <xsd:enumeration value="TMAG"/>
          <xsd:enumeration value="MWG"/>
          <xsd:enumeration value="DWG"/>
          <xsd:enumeration value="QWG"/>
          <xsd:enumeration value="SITWG"/>
          <xsd:enumeration value="EWG"/>
        </xsd:restriction>
      </xsd:simpleType>
    </xsd:element>
    <xsd:element name="Theme" ma:index="18" nillable="true" ma:displayName="Theme" ma:default="Placing Reliance" ma:format="Dropdown" ma:internalName="Theme">
      <xsd:simpleType>
        <xsd:restriction base="dms:Choice">
          <xsd:enumeration value="Placing Reliance"/>
          <xsd:enumeration value="Qualification"/>
          <xsd:enumeration value="Non-SIT LDSO Test Cases and Test Scenarios"/>
          <xsd:enumeration value="Updated Non-SIT LDSO Test Cases and Test Scenarios"/>
          <xsd:enumeration value="Qualification Approach &amp; Plan"/>
          <xsd:enumeration value="Qualification Approach &amp; Plan Annex 1"/>
          <xsd:enumeration value="Qualification Approach &amp; Plan Annex 2"/>
          <xsd:enumeration value="Qualification Approach &amp; Plan Annex 4"/>
          <xsd:enumeration value="Non-SIT LDSO Migration Test Cases and Test Scenarios"/>
          <xsd:enumeration value="Updated Non-SIT LDSO Migration Test Cases and Test Scenarios"/>
          <xsd:enumeration value="RTTM Template"/>
          <xsd:enumeration value="Non-SIT Supplier and Agent Migration Test Cases and Test Scenarios"/>
        </xsd:restriction>
      </xsd:simpleType>
    </xsd:element>
    <xsd:element name="Archive" ma:index="19" nillable="true" ma:displayName="Archive" ma:default="0" ma:format="Dropdown" ma:internalName="Archive">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63EC2-4631-4267-927C-FAA73FBC55E3}">
  <ds:schemaRefs>
    <ds:schemaRef ds:uri="http://schemas.microsoft.com/sharepoint/v3/contenttype/forms"/>
  </ds:schemaRefs>
</ds:datastoreItem>
</file>

<file path=customXml/itemProps2.xml><?xml version="1.0" encoding="utf-8"?>
<ds:datastoreItem xmlns:ds="http://schemas.openxmlformats.org/officeDocument/2006/customXml" ds:itemID="{F1946E17-7755-43D0-B6FE-088107634272}">
  <ds:schemaRefs>
    <ds:schemaRef ds:uri="http://schemas.microsoft.com/office/2006/metadata/properties"/>
    <ds:schemaRef ds:uri="http://schemas.microsoft.com/office/infopath/2007/PartnerControls"/>
    <ds:schemaRef ds:uri="71fa72a4-934f-4094-80f7-17682ea7ba34"/>
  </ds:schemaRefs>
</ds:datastoreItem>
</file>

<file path=customXml/itemProps3.xml><?xml version="1.0" encoding="utf-8"?>
<ds:datastoreItem xmlns:ds="http://schemas.openxmlformats.org/officeDocument/2006/customXml" ds:itemID="{AD6D7749-9697-4996-B337-99CFF7DD37E3}"/>
</file>

<file path=docProps/app.xml><?xml version="1.0" encoding="utf-8"?>
<Properties xmlns="http://schemas.openxmlformats.org/officeDocument/2006/extended-properties" xmlns:vt="http://schemas.openxmlformats.org/officeDocument/2006/docPropsVTypes">
  <Template>Normal.dotm</Template>
  <TotalTime>0</TotalTime>
  <Pages>12</Pages>
  <Words>2314</Words>
  <Characters>13196</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WARDLE</dc:creator>
  <cp:keywords/>
  <dc:description/>
  <cp:lastModifiedBy>Kaitlin Jones</cp:lastModifiedBy>
  <cp:revision>2</cp:revision>
  <dcterms:created xsi:type="dcterms:W3CDTF">2024-05-24T15:38:00Z</dcterms:created>
  <dcterms:modified xsi:type="dcterms:W3CDTF">2024-05-24T15:38:00Z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9f8b662,5f3a635c,5c8fbbf9</vt:lpwstr>
  </property>
  <property fmtid="{D5CDD505-2E9C-101B-9397-08002B2CF9AE}" pid="3" name="ClassificationContentMarkingFooterFontProps">
    <vt:lpwstr>#000000,10,Calibri</vt:lpwstr>
  </property>
  <property fmtid="{D5CDD505-2E9C-101B-9397-08002B2CF9AE}" pid="4" name="ClassificationContentMarkingFooterText">
    <vt:lpwstr>EXPLEO Internal</vt:lpwstr>
  </property>
  <property fmtid="{D5CDD505-2E9C-101B-9397-08002B2CF9AE}" pid="5" name="MSIP_Label_77ccc63a-f756-4161-8054-32c679179e9e_Enabled">
    <vt:lpwstr>true</vt:lpwstr>
  </property>
  <property fmtid="{D5CDD505-2E9C-101B-9397-08002B2CF9AE}" pid="6" name="MSIP_Label_77ccc63a-f756-4161-8054-32c679179e9e_SetDate">
    <vt:lpwstr>2024-05-07T13:36:32Z</vt:lpwstr>
  </property>
  <property fmtid="{D5CDD505-2E9C-101B-9397-08002B2CF9AE}" pid="7" name="MSIP_Label_77ccc63a-f756-4161-8054-32c679179e9e_Method">
    <vt:lpwstr>Standard</vt:lpwstr>
  </property>
  <property fmtid="{D5CDD505-2E9C-101B-9397-08002B2CF9AE}" pid="8" name="MSIP_Label_77ccc63a-f756-4161-8054-32c679179e9e_Name">
    <vt:lpwstr>Expleo Internal</vt:lpwstr>
  </property>
  <property fmtid="{D5CDD505-2E9C-101B-9397-08002B2CF9AE}" pid="9" name="MSIP_Label_77ccc63a-f756-4161-8054-32c679179e9e_SiteId">
    <vt:lpwstr>3b0e7247-e0d5-44bf-8ed1-d01b18d16ca2</vt:lpwstr>
  </property>
  <property fmtid="{D5CDD505-2E9C-101B-9397-08002B2CF9AE}" pid="10" name="MSIP_Label_77ccc63a-f756-4161-8054-32c679179e9e_ActionId">
    <vt:lpwstr>08129b6c-8127-46fa-a213-40985bf0f780</vt:lpwstr>
  </property>
  <property fmtid="{D5CDD505-2E9C-101B-9397-08002B2CF9AE}" pid="11" name="MSIP_Label_77ccc63a-f756-4161-8054-32c679179e9e_ContentBits">
    <vt:lpwstr>2</vt:lpwstr>
  </property>
  <property fmtid="{D5CDD505-2E9C-101B-9397-08002B2CF9AE}" pid="12" name="ContentTypeId">
    <vt:lpwstr>0x0101007C69E5A3091BA344BEE4CFBF99F4A477</vt:lpwstr>
  </property>
  <property fmtid="{D5CDD505-2E9C-101B-9397-08002B2CF9AE}" pid="13" name="MediaServiceImageTags">
    <vt:lpwstr/>
  </property>
</Properties>
</file>